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4B6AE" w14:textId="2FF983D0" w:rsidR="008733D0" w:rsidRPr="006E7FF4" w:rsidRDefault="006E7FF4" w:rsidP="006E7FF4">
      <w:pPr>
        <w:ind w:left="-900" w:right="-874"/>
        <w:rPr>
          <w:rFonts w:ascii="Arial" w:hAnsi="Arial" w:cs="Arial"/>
          <w:b/>
          <w:bCs/>
          <w:lang w:val="it-IT"/>
        </w:rPr>
      </w:pPr>
      <w:bookmarkStart w:id="0" w:name="_Hlk69811389"/>
      <w:bookmarkEnd w:id="0"/>
      <w:r w:rsidRPr="006E7FF4">
        <w:rPr>
          <w:b/>
          <w:bCs/>
          <w:noProof/>
        </w:rPr>
        <w:drawing>
          <wp:anchor distT="0" distB="0" distL="114300" distR="114300" simplePos="0" relativeHeight="251660800" behindDoc="0" locked="0" layoutInCell="1" allowOverlap="1" wp14:anchorId="71A5937D" wp14:editId="7FB7190D">
            <wp:simplePos x="0" y="0"/>
            <wp:positionH relativeFrom="column">
              <wp:posOffset>-571500</wp:posOffset>
            </wp:positionH>
            <wp:positionV relativeFrom="paragraph">
              <wp:posOffset>635</wp:posOffset>
            </wp:positionV>
            <wp:extent cx="2000250" cy="1828800"/>
            <wp:effectExtent l="0" t="0" r="0" b="0"/>
            <wp:wrapThrough wrapText="bothSides">
              <wp:wrapPolygon edited="0">
                <wp:start x="0" y="0"/>
                <wp:lineTo x="0" y="21375"/>
                <wp:lineTo x="21394" y="21375"/>
                <wp:lineTo x="2139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r w:rsidR="00F22647" w:rsidRPr="006E7FF4">
        <w:rPr>
          <w:rFonts w:ascii="Arial" w:hAnsi="Arial" w:cs="Arial"/>
          <w:b/>
          <w:bCs/>
          <w:noProof/>
          <w:sz w:val="20"/>
          <w:lang w:eastAsia="en-GB"/>
        </w:rPr>
        <mc:AlternateContent>
          <mc:Choice Requires="wps">
            <w:drawing>
              <wp:anchor distT="0" distB="0" distL="114300" distR="114300" simplePos="0" relativeHeight="251656704" behindDoc="0" locked="0" layoutInCell="1" allowOverlap="1" wp14:anchorId="7CCF0920" wp14:editId="351CDFC1">
                <wp:simplePos x="0" y="0"/>
                <wp:positionH relativeFrom="column">
                  <wp:posOffset>914400</wp:posOffset>
                </wp:positionH>
                <wp:positionV relativeFrom="paragraph">
                  <wp:posOffset>635</wp:posOffset>
                </wp:positionV>
                <wp:extent cx="2486660" cy="504825"/>
                <wp:effectExtent l="0" t="0" r="0" b="952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CF0920" id="_x0000_t202" coordsize="21600,21600" o:spt="202" path="m,l,21600r21600,l21600,xe">
                <v:stroke joinstyle="miter"/>
                <v:path gradientshapeok="t" o:connecttype="rect"/>
              </v:shapetype>
              <v:shape id="Text Box 2" o:spid="_x0000_s1026" type="#_x0000_t202" style="position:absolute;left:0;text-align:left;margin-left:1in;margin-top:.05pt;width:195.8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" filled="f" stroked="f">
                <v:textbox>
                  <w:txbxContent>
                    <w:p w14:paraId="124D4156" w14:textId="2E4916C3" w:rsidR="008733D0" w:rsidRDefault="008733D0">
                      <w:pPr>
                        <w:pStyle w:val="Heading5"/>
                      </w:pPr>
                    </w:p>
                    <w:p w14:paraId="44FB073D" w14:textId="77777777" w:rsidR="006E7FF4" w:rsidRPr="006E7FF4" w:rsidRDefault="006E7FF4" w:rsidP="006E7FF4">
                      <w:pPr>
                        <w:rPr>
                          <w:lang w:val="en-US"/>
                        </w:rPr>
                      </w:pPr>
                    </w:p>
                  </w:txbxContent>
                </v:textbox>
                <w10:wrap type="topAndBottom"/>
              </v:shape>
            </w:pict>
          </mc:Fallback>
        </mc:AlternateContent>
      </w:r>
      <w:r w:rsidRPr="006E7FF4">
        <w:rPr>
          <w:rFonts w:ascii="Arial" w:hAnsi="Arial" w:cs="Arial"/>
          <w:b/>
          <w:bCs/>
          <w:lang w:val="it-IT"/>
        </w:rPr>
        <w:t>A</w:t>
      </w:r>
      <w:r w:rsidR="008733D0" w:rsidRPr="006E7FF4">
        <w:rPr>
          <w:rFonts w:ascii="Arial" w:hAnsi="Arial" w:cs="Arial"/>
          <w:b/>
          <w:bCs/>
          <w:lang w:val="it-IT"/>
        </w:rPr>
        <w:t xml:space="preserve"> P P L I C A T I O N   F O R   E M P L O Y M E N T</w:t>
      </w:r>
    </w:p>
    <w:p w14:paraId="6BE10760" w14:textId="77777777" w:rsidR="00730EAE" w:rsidRPr="002512FB" w:rsidRDefault="00730EAE" w:rsidP="00730EAE">
      <w:pPr>
        <w:rPr>
          <w:rFonts w:ascii="Arial" w:hAnsi="Arial" w:cs="Arial"/>
          <w:lang w:val="it-IT"/>
        </w:rPr>
      </w:pPr>
    </w:p>
    <w:p w14:paraId="32E4E9BC" w14:textId="77777777" w:rsidR="008733D0" w:rsidRPr="002512FB" w:rsidRDefault="008733D0">
      <w:pPr>
        <w:pStyle w:val="BlockText"/>
        <w:rPr>
          <w:rFonts w:ascii="Arial" w:hAnsi="Arial" w:cs="Arial"/>
        </w:rPr>
      </w:pPr>
      <w:r w:rsidRPr="002512FB">
        <w:rPr>
          <w:rFonts w:ascii="Arial" w:hAnsi="Arial" w:cs="Arial"/>
        </w:rPr>
        <w:t>Please complete in block letters, using black ink, or type.  Where necessary continue answers on a separate sheet of paper.</w:t>
      </w:r>
    </w:p>
    <w:p w14:paraId="12E78E84" w14:textId="37695A57" w:rsidR="008733D0" w:rsidRDefault="008733D0">
      <w:pPr>
        <w:ind w:left="-540" w:right="-694"/>
        <w:rPr>
          <w:rFonts w:ascii="Arial" w:hAnsi="Arial" w:cs="Arial"/>
        </w:rPr>
      </w:pPr>
    </w:p>
    <w:p w14:paraId="5FBB7C91" w14:textId="36A6B306" w:rsidR="006E7FF4" w:rsidRDefault="006E7FF4">
      <w:pPr>
        <w:ind w:left="-540" w:right="-694"/>
        <w:rPr>
          <w:rFonts w:ascii="Arial" w:hAnsi="Arial" w:cs="Arial"/>
        </w:rPr>
      </w:pPr>
    </w:p>
    <w:p w14:paraId="4042E043" w14:textId="50677029" w:rsidR="006E7FF4" w:rsidRDefault="006E7FF4">
      <w:pPr>
        <w:ind w:left="-540" w:right="-694"/>
        <w:rPr>
          <w:rFonts w:ascii="Arial" w:hAnsi="Arial" w:cs="Arial"/>
        </w:rPr>
      </w:pPr>
    </w:p>
    <w:p w14:paraId="2B46ACA3" w14:textId="77777777" w:rsidR="009E26C9" w:rsidRPr="002512FB" w:rsidRDefault="009E26C9">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BB54239" w14:textId="77777777" w:rsidTr="006E7FF4">
        <w:tc>
          <w:tcPr>
            <w:tcW w:w="10080" w:type="dxa"/>
          </w:tcPr>
          <w:p w14:paraId="78603DD3" w14:textId="0C434BA1" w:rsidR="000A1A61" w:rsidRPr="002512FB" w:rsidRDefault="008733D0" w:rsidP="004E02EB">
            <w:pPr>
              <w:pStyle w:val="Heading1"/>
              <w:jc w:val="left"/>
              <w:rPr>
                <w:rFonts w:ascii="Arial" w:hAnsi="Arial" w:cs="Arial"/>
                <w:u w:val="none"/>
              </w:rPr>
            </w:pPr>
            <w:r w:rsidRPr="002512FB">
              <w:rPr>
                <w:rFonts w:ascii="Arial" w:hAnsi="Arial" w:cs="Arial"/>
                <w:b w:val="0"/>
                <w:u w:val="none"/>
              </w:rPr>
              <w:t>For which post are you applying</w:t>
            </w:r>
            <w:r w:rsidR="00335A7C" w:rsidRPr="002512FB">
              <w:rPr>
                <w:rFonts w:ascii="Arial" w:hAnsi="Arial" w:cs="Arial"/>
                <w:b w:val="0"/>
                <w:u w:val="none"/>
              </w:rPr>
              <w:t>?</w:t>
            </w:r>
            <w:r w:rsidR="00A52CB7" w:rsidRPr="002512FB">
              <w:rPr>
                <w:rFonts w:ascii="Arial" w:hAnsi="Arial" w:cs="Arial"/>
                <w:b w:val="0"/>
                <w:u w:val="none"/>
              </w:rPr>
              <w:t xml:space="preserve">  </w:t>
            </w:r>
            <w:r w:rsidR="00EA1761" w:rsidRPr="002512FB">
              <w:rPr>
                <w:rFonts w:ascii="Arial" w:hAnsi="Arial" w:cs="Arial"/>
                <w:b w:val="0"/>
                <w:u w:val="none"/>
              </w:rPr>
              <w:t xml:space="preserve">      </w:t>
            </w:r>
            <w:r w:rsidR="001C2DFB">
              <w:rPr>
                <w:rFonts w:ascii="Arial" w:hAnsi="Arial" w:cs="Arial"/>
                <w:b w:val="0"/>
                <w:u w:val="none"/>
              </w:rPr>
              <w:t xml:space="preserve"> </w:t>
            </w:r>
            <w:r w:rsidR="009E26C9" w:rsidRPr="009E26C9">
              <w:rPr>
                <w:rFonts w:ascii="Arial" w:hAnsi="Arial" w:cs="Arial"/>
                <w:bCs w:val="0"/>
                <w:u w:val="none"/>
              </w:rPr>
              <w:t>Carer &amp; Family Support Link Worker</w:t>
            </w:r>
            <w:r w:rsidR="001C2DFB">
              <w:rPr>
                <w:rFonts w:ascii="Arial" w:hAnsi="Arial" w:cs="Arial"/>
                <w:b w:val="0"/>
                <w:u w:val="none"/>
              </w:rPr>
              <w:t xml:space="preserve">     </w:t>
            </w:r>
            <w:r w:rsidR="00EA1761" w:rsidRPr="002512FB">
              <w:rPr>
                <w:rFonts w:ascii="Arial" w:hAnsi="Arial" w:cs="Arial"/>
                <w:b w:val="0"/>
                <w:u w:val="none"/>
              </w:rPr>
              <w:t xml:space="preserve">  </w:t>
            </w:r>
            <w:r w:rsidR="00EA1761" w:rsidRPr="00F25C7B">
              <w:rPr>
                <w:rFonts w:ascii="Arial" w:hAnsi="Arial" w:cs="Arial"/>
                <w:u w:val="none"/>
              </w:rPr>
              <w:t xml:space="preserve"> </w:t>
            </w:r>
          </w:p>
          <w:p w14:paraId="1F30BC51" w14:textId="77777777" w:rsidR="000B4737" w:rsidRPr="002512FB" w:rsidRDefault="004E02EB" w:rsidP="004E02EB">
            <w:pPr>
              <w:pStyle w:val="Heading1"/>
              <w:jc w:val="left"/>
              <w:rPr>
                <w:rFonts w:ascii="Arial" w:hAnsi="Arial" w:cs="Arial"/>
              </w:rPr>
            </w:pPr>
            <w:r w:rsidRPr="002512FB">
              <w:rPr>
                <w:rFonts w:ascii="Arial" w:hAnsi="Arial" w:cs="Arial"/>
                <w:u w:val="none"/>
              </w:rPr>
              <w:tab/>
            </w:r>
          </w:p>
        </w:tc>
      </w:tr>
      <w:tr w:rsidR="008733D0" w:rsidRPr="002512FB" w14:paraId="2EFB56DF" w14:textId="77777777" w:rsidTr="006E7FF4">
        <w:tc>
          <w:tcPr>
            <w:tcW w:w="10080" w:type="dxa"/>
          </w:tcPr>
          <w:p w14:paraId="63BA5388" w14:textId="77777777" w:rsidR="008733D0" w:rsidRPr="002512FB" w:rsidRDefault="008733D0">
            <w:pPr>
              <w:pStyle w:val="Heading1"/>
              <w:ind w:right="-694"/>
              <w:jc w:val="left"/>
              <w:rPr>
                <w:rFonts w:ascii="Arial" w:hAnsi="Arial" w:cs="Arial"/>
                <w:b w:val="0"/>
                <w:u w:val="none"/>
              </w:rPr>
            </w:pPr>
            <w:r w:rsidRPr="002512FB">
              <w:rPr>
                <w:rFonts w:ascii="Arial" w:hAnsi="Arial" w:cs="Arial"/>
                <w:b w:val="0"/>
                <w:u w:val="none"/>
              </w:rPr>
              <w:t>How did you learn about this vacancy?</w:t>
            </w:r>
          </w:p>
          <w:p w14:paraId="7E23658A" w14:textId="77777777" w:rsidR="008733D0" w:rsidRPr="002512FB" w:rsidRDefault="008733D0">
            <w:pPr>
              <w:rPr>
                <w:rFonts w:ascii="Arial" w:hAnsi="Arial" w:cs="Arial"/>
              </w:rPr>
            </w:pPr>
          </w:p>
        </w:tc>
      </w:tr>
    </w:tbl>
    <w:p w14:paraId="7B4066AD" w14:textId="77777777" w:rsidR="008733D0" w:rsidRPr="002512FB" w:rsidRDefault="008733D0">
      <w:pPr>
        <w:ind w:left="-540" w:right="-69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2750B54D" w14:textId="77777777" w:rsidTr="006E7FF4">
        <w:tc>
          <w:tcPr>
            <w:tcW w:w="10080" w:type="dxa"/>
            <w:gridSpan w:val="2"/>
            <w:shd w:val="clear" w:color="auto" w:fill="auto"/>
          </w:tcPr>
          <w:p w14:paraId="70AFE77E" w14:textId="77777777" w:rsidR="008733D0" w:rsidRPr="002512FB" w:rsidRDefault="008733D0" w:rsidP="006E7FF4">
            <w:pPr>
              <w:rPr>
                <w:rFonts w:ascii="Arial" w:hAnsi="Arial" w:cs="Arial"/>
                <w:b/>
              </w:rPr>
            </w:pPr>
            <w:r w:rsidRPr="002512FB">
              <w:rPr>
                <w:rFonts w:ascii="Arial" w:hAnsi="Arial" w:cs="Arial"/>
                <w:b/>
              </w:rPr>
              <w:t xml:space="preserve"> Personal Details</w:t>
            </w:r>
          </w:p>
        </w:tc>
      </w:tr>
      <w:tr w:rsidR="008733D0" w:rsidRPr="002512FB" w14:paraId="2B7E7E24" w14:textId="77777777">
        <w:trPr>
          <w:cantSplit/>
        </w:trPr>
        <w:tc>
          <w:tcPr>
            <w:tcW w:w="5040" w:type="dxa"/>
          </w:tcPr>
          <w:p w14:paraId="5E480D6F" w14:textId="77777777" w:rsidR="008733D0" w:rsidRPr="002512FB" w:rsidRDefault="008733D0">
            <w:pPr>
              <w:rPr>
                <w:rFonts w:ascii="Arial" w:hAnsi="Arial" w:cs="Arial"/>
              </w:rPr>
            </w:pPr>
            <w:r w:rsidRPr="002512FB">
              <w:rPr>
                <w:rFonts w:ascii="Arial" w:hAnsi="Arial" w:cs="Arial"/>
              </w:rPr>
              <w:t>First Names</w:t>
            </w:r>
          </w:p>
          <w:p w14:paraId="0D383996" w14:textId="77777777" w:rsidR="008733D0" w:rsidRPr="002512FB" w:rsidRDefault="008733D0">
            <w:pPr>
              <w:rPr>
                <w:rFonts w:ascii="Arial" w:hAnsi="Arial" w:cs="Arial"/>
              </w:rPr>
            </w:pPr>
          </w:p>
          <w:p w14:paraId="4105F64D" w14:textId="77777777" w:rsidR="008733D0" w:rsidRPr="002512FB" w:rsidRDefault="008733D0">
            <w:pPr>
              <w:rPr>
                <w:rFonts w:ascii="Arial" w:hAnsi="Arial" w:cs="Arial"/>
              </w:rPr>
            </w:pPr>
          </w:p>
        </w:tc>
        <w:tc>
          <w:tcPr>
            <w:tcW w:w="5040" w:type="dxa"/>
            <w:vMerge w:val="restart"/>
          </w:tcPr>
          <w:p w14:paraId="1CC6B467" w14:textId="77777777" w:rsidR="008733D0" w:rsidRPr="002512FB" w:rsidRDefault="008733D0">
            <w:pPr>
              <w:rPr>
                <w:rFonts w:ascii="Arial" w:hAnsi="Arial" w:cs="Arial"/>
              </w:rPr>
            </w:pPr>
            <w:r w:rsidRPr="002512FB">
              <w:rPr>
                <w:rFonts w:ascii="Arial" w:hAnsi="Arial" w:cs="Arial"/>
              </w:rPr>
              <w:t>Address</w:t>
            </w:r>
          </w:p>
          <w:p w14:paraId="0E039163" w14:textId="77777777" w:rsidR="008733D0" w:rsidRPr="002512FB" w:rsidRDefault="008733D0">
            <w:pPr>
              <w:rPr>
                <w:rFonts w:ascii="Arial" w:hAnsi="Arial" w:cs="Arial"/>
              </w:rPr>
            </w:pPr>
            <w:r w:rsidRPr="002512FB">
              <w:rPr>
                <w:rFonts w:ascii="Arial" w:hAnsi="Arial" w:cs="Arial"/>
              </w:rPr>
              <w:t>……………………………………………………</w:t>
            </w:r>
          </w:p>
          <w:p w14:paraId="39ED3EC2" w14:textId="77777777" w:rsidR="008733D0" w:rsidRPr="002512FB" w:rsidRDefault="008733D0">
            <w:pPr>
              <w:rPr>
                <w:rFonts w:ascii="Arial" w:hAnsi="Arial" w:cs="Arial"/>
              </w:rPr>
            </w:pPr>
          </w:p>
          <w:p w14:paraId="5D8D705E" w14:textId="77777777" w:rsidR="008733D0" w:rsidRPr="002512FB" w:rsidRDefault="008733D0">
            <w:pPr>
              <w:rPr>
                <w:rFonts w:ascii="Arial" w:hAnsi="Arial" w:cs="Arial"/>
              </w:rPr>
            </w:pPr>
            <w:r w:rsidRPr="002512FB">
              <w:rPr>
                <w:rFonts w:ascii="Arial" w:hAnsi="Arial" w:cs="Arial"/>
              </w:rPr>
              <w:t>……………………………………………………</w:t>
            </w:r>
          </w:p>
          <w:p w14:paraId="161CA277" w14:textId="77777777" w:rsidR="008733D0" w:rsidRPr="002512FB" w:rsidRDefault="008733D0">
            <w:pPr>
              <w:rPr>
                <w:rFonts w:ascii="Arial" w:hAnsi="Arial" w:cs="Arial"/>
              </w:rPr>
            </w:pPr>
          </w:p>
          <w:p w14:paraId="63915A50" w14:textId="77777777" w:rsidR="008733D0" w:rsidRPr="002512FB" w:rsidRDefault="008733D0">
            <w:pPr>
              <w:rPr>
                <w:rFonts w:ascii="Arial" w:hAnsi="Arial" w:cs="Arial"/>
              </w:rPr>
            </w:pPr>
            <w:r w:rsidRPr="002512FB">
              <w:rPr>
                <w:rFonts w:ascii="Arial" w:hAnsi="Arial" w:cs="Arial"/>
              </w:rPr>
              <w:t>……………………………………………………</w:t>
            </w:r>
          </w:p>
          <w:p w14:paraId="5A4299E9" w14:textId="77777777" w:rsidR="008733D0" w:rsidRPr="002512FB" w:rsidRDefault="008733D0">
            <w:pPr>
              <w:rPr>
                <w:rFonts w:ascii="Arial" w:hAnsi="Arial" w:cs="Arial"/>
              </w:rPr>
            </w:pPr>
          </w:p>
          <w:p w14:paraId="48175A3C" w14:textId="77777777" w:rsidR="008733D0" w:rsidRPr="002512FB" w:rsidRDefault="008733D0">
            <w:pPr>
              <w:rPr>
                <w:rFonts w:ascii="Arial" w:hAnsi="Arial" w:cs="Arial"/>
              </w:rPr>
            </w:pPr>
            <w:r w:rsidRPr="002512FB">
              <w:rPr>
                <w:rFonts w:ascii="Arial" w:hAnsi="Arial" w:cs="Arial"/>
              </w:rPr>
              <w:t>Post Code…………..………………………….</w:t>
            </w:r>
          </w:p>
          <w:p w14:paraId="42ED7A6D" w14:textId="77777777" w:rsidR="008733D0" w:rsidRPr="002512FB" w:rsidRDefault="008733D0">
            <w:pPr>
              <w:rPr>
                <w:rFonts w:ascii="Arial" w:hAnsi="Arial" w:cs="Arial"/>
              </w:rPr>
            </w:pPr>
          </w:p>
        </w:tc>
      </w:tr>
      <w:tr w:rsidR="008733D0" w:rsidRPr="002512FB" w14:paraId="011489D0" w14:textId="77777777">
        <w:trPr>
          <w:cantSplit/>
          <w:trHeight w:val="548"/>
        </w:trPr>
        <w:tc>
          <w:tcPr>
            <w:tcW w:w="5040" w:type="dxa"/>
          </w:tcPr>
          <w:p w14:paraId="2EB9FD0D" w14:textId="77777777" w:rsidR="008733D0" w:rsidRPr="002512FB" w:rsidRDefault="008733D0">
            <w:pPr>
              <w:rPr>
                <w:rFonts w:ascii="Arial" w:hAnsi="Arial" w:cs="Arial"/>
              </w:rPr>
            </w:pPr>
            <w:r w:rsidRPr="002512FB">
              <w:rPr>
                <w:rFonts w:ascii="Arial" w:hAnsi="Arial" w:cs="Arial"/>
              </w:rPr>
              <w:t>Last Name</w:t>
            </w:r>
          </w:p>
          <w:p w14:paraId="302DAAA0" w14:textId="77777777" w:rsidR="008733D0" w:rsidRPr="002512FB" w:rsidRDefault="008733D0">
            <w:pPr>
              <w:rPr>
                <w:rFonts w:ascii="Arial" w:hAnsi="Arial" w:cs="Arial"/>
              </w:rPr>
            </w:pPr>
          </w:p>
          <w:p w14:paraId="62F779DD" w14:textId="77777777" w:rsidR="008733D0" w:rsidRPr="002512FB" w:rsidRDefault="008733D0">
            <w:pPr>
              <w:rPr>
                <w:rFonts w:ascii="Arial" w:hAnsi="Arial" w:cs="Arial"/>
              </w:rPr>
            </w:pPr>
          </w:p>
        </w:tc>
        <w:tc>
          <w:tcPr>
            <w:tcW w:w="5040" w:type="dxa"/>
            <w:vMerge/>
          </w:tcPr>
          <w:p w14:paraId="4B0B06E6" w14:textId="77777777" w:rsidR="008733D0" w:rsidRPr="002512FB" w:rsidRDefault="008733D0">
            <w:pPr>
              <w:rPr>
                <w:rFonts w:ascii="Arial" w:hAnsi="Arial" w:cs="Arial"/>
              </w:rPr>
            </w:pPr>
          </w:p>
        </w:tc>
      </w:tr>
      <w:tr w:rsidR="008733D0" w:rsidRPr="002512FB" w14:paraId="73801FA1" w14:textId="77777777">
        <w:tc>
          <w:tcPr>
            <w:tcW w:w="5040" w:type="dxa"/>
          </w:tcPr>
          <w:p w14:paraId="0BF7A564" w14:textId="77777777" w:rsidR="008733D0" w:rsidRPr="002512FB" w:rsidRDefault="008733D0">
            <w:pPr>
              <w:rPr>
                <w:rFonts w:ascii="Arial" w:hAnsi="Arial" w:cs="Arial"/>
              </w:rPr>
            </w:pPr>
            <w:r w:rsidRPr="002512FB">
              <w:rPr>
                <w:rFonts w:ascii="Arial" w:hAnsi="Arial" w:cs="Arial"/>
              </w:rPr>
              <w:t>National Insurance No.</w:t>
            </w:r>
          </w:p>
          <w:p w14:paraId="3690A2FB" w14:textId="77777777" w:rsidR="008733D0" w:rsidRPr="002512FB" w:rsidRDefault="008733D0">
            <w:pPr>
              <w:rPr>
                <w:rFonts w:ascii="Arial" w:hAnsi="Arial" w:cs="Arial"/>
              </w:rPr>
            </w:pPr>
          </w:p>
        </w:tc>
        <w:tc>
          <w:tcPr>
            <w:tcW w:w="5040" w:type="dxa"/>
          </w:tcPr>
          <w:p w14:paraId="4BE4ECF8" w14:textId="77777777" w:rsidR="008733D0" w:rsidRDefault="008733D0">
            <w:pPr>
              <w:rPr>
                <w:rFonts w:ascii="Arial" w:hAnsi="Arial" w:cs="Arial"/>
              </w:rPr>
            </w:pPr>
            <w:r w:rsidRPr="002512FB">
              <w:rPr>
                <w:rFonts w:ascii="Arial" w:hAnsi="Arial" w:cs="Arial"/>
              </w:rPr>
              <w:t xml:space="preserve">Tel. No. (Home) including area </w:t>
            </w:r>
            <w:proofErr w:type="gramStart"/>
            <w:r w:rsidRPr="002512FB">
              <w:rPr>
                <w:rFonts w:ascii="Arial" w:hAnsi="Arial" w:cs="Arial"/>
              </w:rPr>
              <w:t>code</w:t>
            </w:r>
            <w:proofErr w:type="gramEnd"/>
          </w:p>
          <w:p w14:paraId="16903C72" w14:textId="77777777" w:rsidR="006E7FF4" w:rsidRDefault="006E7FF4">
            <w:pPr>
              <w:rPr>
                <w:rFonts w:ascii="Arial" w:hAnsi="Arial" w:cs="Arial"/>
              </w:rPr>
            </w:pPr>
          </w:p>
          <w:p w14:paraId="65C93842" w14:textId="2863C52E" w:rsidR="006E7FF4" w:rsidRPr="002512FB" w:rsidRDefault="006E7FF4">
            <w:pPr>
              <w:rPr>
                <w:rFonts w:ascii="Arial" w:hAnsi="Arial" w:cs="Arial"/>
              </w:rPr>
            </w:pPr>
          </w:p>
        </w:tc>
      </w:tr>
      <w:tr w:rsidR="008733D0" w:rsidRPr="002512FB" w14:paraId="01E1D48F" w14:textId="77777777">
        <w:tc>
          <w:tcPr>
            <w:tcW w:w="5040" w:type="dxa"/>
          </w:tcPr>
          <w:p w14:paraId="154A53A9" w14:textId="77777777" w:rsidR="008733D0" w:rsidRPr="002512FB" w:rsidRDefault="008733D0">
            <w:pPr>
              <w:rPr>
                <w:rFonts w:ascii="Arial" w:hAnsi="Arial" w:cs="Arial"/>
              </w:rPr>
            </w:pPr>
            <w:r w:rsidRPr="002512FB">
              <w:rPr>
                <w:rFonts w:ascii="Arial" w:hAnsi="Arial" w:cs="Arial"/>
              </w:rPr>
              <w:t>Mobile No.</w:t>
            </w:r>
          </w:p>
          <w:p w14:paraId="5F782AB9" w14:textId="77777777" w:rsidR="008733D0" w:rsidRPr="002512FB" w:rsidRDefault="008733D0">
            <w:pPr>
              <w:rPr>
                <w:rFonts w:ascii="Arial" w:hAnsi="Arial" w:cs="Arial"/>
              </w:rPr>
            </w:pPr>
          </w:p>
        </w:tc>
        <w:tc>
          <w:tcPr>
            <w:tcW w:w="5040" w:type="dxa"/>
          </w:tcPr>
          <w:p w14:paraId="200BDB1E" w14:textId="77777777" w:rsidR="008733D0" w:rsidRPr="002512FB" w:rsidRDefault="008733D0">
            <w:pPr>
              <w:rPr>
                <w:rFonts w:ascii="Arial" w:hAnsi="Arial" w:cs="Arial"/>
              </w:rPr>
            </w:pPr>
            <w:r w:rsidRPr="002512FB">
              <w:rPr>
                <w:rFonts w:ascii="Arial" w:hAnsi="Arial" w:cs="Arial"/>
              </w:rPr>
              <w:t>Email</w:t>
            </w:r>
          </w:p>
        </w:tc>
      </w:tr>
      <w:tr w:rsidR="008733D0" w:rsidRPr="002512FB" w14:paraId="59525F83" w14:textId="77777777">
        <w:tc>
          <w:tcPr>
            <w:tcW w:w="5040" w:type="dxa"/>
          </w:tcPr>
          <w:p w14:paraId="4FA43070" w14:textId="77777777" w:rsidR="008733D0" w:rsidRPr="002512FB" w:rsidRDefault="008733D0">
            <w:pPr>
              <w:rPr>
                <w:rFonts w:ascii="Arial" w:hAnsi="Arial" w:cs="Arial"/>
              </w:rPr>
            </w:pPr>
            <w:r w:rsidRPr="002512FB">
              <w:rPr>
                <w:rFonts w:ascii="Arial" w:hAnsi="Arial" w:cs="Arial"/>
              </w:rPr>
              <w:t>Tel No. (Work) including area code</w:t>
            </w:r>
          </w:p>
        </w:tc>
        <w:tc>
          <w:tcPr>
            <w:tcW w:w="5040" w:type="dxa"/>
          </w:tcPr>
          <w:p w14:paraId="68E32542" w14:textId="77777777" w:rsidR="008733D0" w:rsidRPr="002512FB" w:rsidRDefault="008733D0">
            <w:pPr>
              <w:rPr>
                <w:rFonts w:ascii="Arial" w:hAnsi="Arial" w:cs="Arial"/>
              </w:rPr>
            </w:pPr>
            <w:r w:rsidRPr="002512FB">
              <w:rPr>
                <w:rFonts w:ascii="Arial" w:hAnsi="Arial" w:cs="Arial"/>
              </w:rPr>
              <w:t xml:space="preserve">May we telephone you at work? </w:t>
            </w:r>
          </w:p>
          <w:p w14:paraId="6D194D62" w14:textId="77777777" w:rsidR="008733D0" w:rsidRPr="002512FB" w:rsidRDefault="008733D0">
            <w:pPr>
              <w:rPr>
                <w:rFonts w:ascii="Arial" w:hAnsi="Arial" w:cs="Arial"/>
              </w:rPr>
            </w:pP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EBAA4D4" w14:textId="77777777" w:rsidR="008733D0" w:rsidRPr="002512FB" w:rsidRDefault="008733D0">
            <w:pPr>
              <w:rPr>
                <w:rFonts w:ascii="Arial" w:hAnsi="Arial" w:cs="Arial"/>
              </w:rPr>
            </w:pPr>
          </w:p>
        </w:tc>
      </w:tr>
      <w:tr w:rsidR="008733D0" w:rsidRPr="002512FB" w14:paraId="1A5575B1" w14:textId="77777777">
        <w:trPr>
          <w:cantSplit/>
        </w:trPr>
        <w:tc>
          <w:tcPr>
            <w:tcW w:w="10080" w:type="dxa"/>
            <w:gridSpan w:val="2"/>
          </w:tcPr>
          <w:p w14:paraId="4827003A" w14:textId="77777777" w:rsidR="008733D0" w:rsidRPr="002512FB" w:rsidRDefault="008733D0">
            <w:pPr>
              <w:pStyle w:val="BodyText"/>
              <w:rPr>
                <w:rFonts w:ascii="Arial" w:hAnsi="Arial" w:cs="Arial"/>
              </w:rPr>
            </w:pPr>
            <w:r w:rsidRPr="002512FB">
              <w:rPr>
                <w:rFonts w:ascii="Arial" w:hAnsi="Arial" w:cs="Arial"/>
              </w:rPr>
              <w:t>In order to comply with the Asylum &amp; Immigration Act 1996 we require appropriate documentary evidence of authorisation to work, e.g. National Insurance No.</w:t>
            </w:r>
          </w:p>
          <w:p w14:paraId="1B409088" w14:textId="77777777" w:rsidR="008733D0" w:rsidRPr="002512FB" w:rsidRDefault="008733D0">
            <w:pPr>
              <w:pStyle w:val="BodyText"/>
              <w:rPr>
                <w:rFonts w:ascii="Arial" w:hAnsi="Arial" w:cs="Arial"/>
              </w:rPr>
            </w:pPr>
          </w:p>
          <w:p w14:paraId="16F5749F" w14:textId="77777777" w:rsidR="008733D0" w:rsidRPr="002512FB" w:rsidRDefault="008733D0">
            <w:pPr>
              <w:pStyle w:val="BodyText"/>
              <w:rPr>
                <w:rFonts w:ascii="Arial" w:hAnsi="Arial" w:cs="Arial"/>
              </w:rPr>
            </w:pPr>
            <w:r w:rsidRPr="002512FB">
              <w:rPr>
                <w:rFonts w:ascii="Arial" w:hAnsi="Arial" w:cs="Arial"/>
              </w:rPr>
              <w:t>You will also be required to produce a British/EU passport.</w:t>
            </w:r>
          </w:p>
          <w:p w14:paraId="6187A89D" w14:textId="77777777" w:rsidR="008733D0" w:rsidRPr="002512FB" w:rsidRDefault="008733D0">
            <w:pPr>
              <w:rPr>
                <w:rFonts w:ascii="Arial" w:hAnsi="Arial" w:cs="Arial"/>
              </w:rPr>
            </w:pPr>
          </w:p>
          <w:p w14:paraId="2C5C795C" w14:textId="77777777" w:rsidR="008733D0" w:rsidRPr="002512FB" w:rsidRDefault="008733D0">
            <w:pPr>
              <w:rPr>
                <w:rFonts w:ascii="Arial" w:hAnsi="Arial" w:cs="Arial"/>
              </w:rPr>
            </w:pPr>
            <w:r w:rsidRPr="002512FB">
              <w:rPr>
                <w:rFonts w:ascii="Arial" w:hAnsi="Arial" w:cs="Arial"/>
              </w:rPr>
              <w:t xml:space="preserve">Do you require a work permit to work in the UK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72A88E98" w14:textId="77777777" w:rsidR="008733D0" w:rsidRPr="002512FB" w:rsidRDefault="008733D0">
            <w:pPr>
              <w:rPr>
                <w:rFonts w:ascii="Arial" w:hAnsi="Arial" w:cs="Arial"/>
              </w:rPr>
            </w:pPr>
          </w:p>
          <w:p w14:paraId="477344B2" w14:textId="77777777" w:rsidR="008733D0" w:rsidRPr="002512FB" w:rsidRDefault="008733D0">
            <w:pPr>
              <w:rPr>
                <w:rFonts w:ascii="Arial" w:hAnsi="Arial" w:cs="Arial"/>
              </w:rPr>
            </w:pPr>
            <w:r w:rsidRPr="002512FB">
              <w:rPr>
                <w:rFonts w:ascii="Arial" w:hAnsi="Arial" w:cs="Arial"/>
              </w:rPr>
              <w:t>If YES, please give details………………………………………………….…………………………</w:t>
            </w:r>
          </w:p>
          <w:p w14:paraId="2C1F34A9" w14:textId="77777777" w:rsidR="008733D0" w:rsidRPr="002512FB" w:rsidRDefault="008733D0">
            <w:pPr>
              <w:jc w:val="both"/>
              <w:rPr>
                <w:rFonts w:ascii="Arial" w:hAnsi="Arial" w:cs="Arial"/>
              </w:rPr>
            </w:pPr>
            <w:r w:rsidRPr="002512FB">
              <w:rPr>
                <w:rFonts w:ascii="Arial" w:hAnsi="Arial" w:cs="Arial"/>
              </w:rPr>
              <w:t>……………………………………………………………………………………………………………</w:t>
            </w:r>
          </w:p>
          <w:p w14:paraId="4434029F" w14:textId="77777777" w:rsidR="008733D0" w:rsidRPr="002512FB" w:rsidRDefault="008733D0">
            <w:pPr>
              <w:jc w:val="both"/>
              <w:rPr>
                <w:rFonts w:ascii="Arial" w:hAnsi="Arial" w:cs="Arial"/>
              </w:rPr>
            </w:pPr>
          </w:p>
        </w:tc>
      </w:tr>
    </w:tbl>
    <w:p w14:paraId="5B90B84D" w14:textId="77777777" w:rsidR="008733D0" w:rsidRPr="002512FB" w:rsidRDefault="008733D0">
      <w:pPr>
        <w:ind w:left="-540" w:right="-694"/>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1AC177BB" w14:textId="77777777" w:rsidTr="006E7FF4">
        <w:tc>
          <w:tcPr>
            <w:tcW w:w="10080" w:type="dxa"/>
            <w:gridSpan w:val="2"/>
            <w:shd w:val="clear" w:color="auto" w:fill="auto"/>
          </w:tcPr>
          <w:p w14:paraId="59FB5A3B" w14:textId="77777777" w:rsidR="008733D0" w:rsidRPr="002512FB" w:rsidRDefault="008733D0" w:rsidP="006E7FF4">
            <w:pPr>
              <w:rPr>
                <w:rFonts w:ascii="Arial" w:hAnsi="Arial" w:cs="Arial"/>
                <w:b/>
              </w:rPr>
            </w:pPr>
            <w:r w:rsidRPr="002512FB">
              <w:rPr>
                <w:rFonts w:ascii="Arial" w:hAnsi="Arial" w:cs="Arial"/>
                <w:b/>
              </w:rPr>
              <w:t>Declaration</w:t>
            </w:r>
          </w:p>
        </w:tc>
      </w:tr>
      <w:tr w:rsidR="008733D0" w:rsidRPr="002512FB" w14:paraId="264718FD" w14:textId="77777777">
        <w:tc>
          <w:tcPr>
            <w:tcW w:w="10080" w:type="dxa"/>
            <w:gridSpan w:val="2"/>
          </w:tcPr>
          <w:p w14:paraId="0B1B02CD" w14:textId="77777777" w:rsidR="008733D0" w:rsidRPr="002512FB" w:rsidRDefault="008733D0">
            <w:pPr>
              <w:jc w:val="both"/>
              <w:rPr>
                <w:rFonts w:ascii="Arial" w:hAnsi="Arial" w:cs="Arial"/>
                <w:b/>
              </w:rPr>
            </w:pPr>
            <w:r w:rsidRPr="002512FB">
              <w:rPr>
                <w:rFonts w:ascii="Arial" w:hAnsi="Arial" w:cs="Arial"/>
                <w:b/>
              </w:rPr>
              <w:t>I understand that the information given on this form is true and correct, and understand that any deception could result in instant dismissal.</w:t>
            </w:r>
          </w:p>
        </w:tc>
      </w:tr>
      <w:tr w:rsidR="008733D0" w:rsidRPr="002512FB" w14:paraId="05DD8454" w14:textId="77777777">
        <w:tc>
          <w:tcPr>
            <w:tcW w:w="5040" w:type="dxa"/>
          </w:tcPr>
          <w:p w14:paraId="10966353" w14:textId="77777777" w:rsidR="008733D0" w:rsidRPr="002512FB" w:rsidRDefault="008733D0">
            <w:pPr>
              <w:rPr>
                <w:rFonts w:ascii="Arial" w:hAnsi="Arial" w:cs="Arial"/>
              </w:rPr>
            </w:pPr>
            <w:r w:rsidRPr="002512FB">
              <w:rPr>
                <w:rFonts w:ascii="Arial" w:hAnsi="Arial" w:cs="Arial"/>
              </w:rPr>
              <w:t>Signed</w:t>
            </w:r>
          </w:p>
        </w:tc>
        <w:tc>
          <w:tcPr>
            <w:tcW w:w="5040" w:type="dxa"/>
          </w:tcPr>
          <w:p w14:paraId="746D3094" w14:textId="77777777" w:rsidR="008733D0" w:rsidRPr="002512FB" w:rsidRDefault="008733D0">
            <w:pPr>
              <w:rPr>
                <w:rFonts w:ascii="Arial" w:hAnsi="Arial" w:cs="Arial"/>
              </w:rPr>
            </w:pPr>
            <w:r w:rsidRPr="002512FB">
              <w:rPr>
                <w:rFonts w:ascii="Arial" w:hAnsi="Arial" w:cs="Arial"/>
              </w:rPr>
              <w:t>Date</w:t>
            </w:r>
          </w:p>
          <w:p w14:paraId="1BED9E45" w14:textId="77777777" w:rsidR="008733D0" w:rsidRPr="002512FB" w:rsidRDefault="008733D0">
            <w:pPr>
              <w:rPr>
                <w:rFonts w:ascii="Arial" w:hAnsi="Arial" w:cs="Arial"/>
              </w:rPr>
            </w:pPr>
          </w:p>
        </w:tc>
      </w:tr>
    </w:tbl>
    <w:p w14:paraId="1E2A3407" w14:textId="77777777" w:rsidR="008733D0" w:rsidRPr="002512FB" w:rsidRDefault="008733D0">
      <w:pPr>
        <w:pStyle w:val="Footer"/>
        <w:tabs>
          <w:tab w:val="clear" w:pos="4153"/>
          <w:tab w:val="clear" w:pos="8306"/>
          <w:tab w:val="left" w:pos="1605"/>
        </w:tabs>
        <w:rPr>
          <w:rFonts w:ascii="Arial" w:hAnsi="Arial" w:cs="Arial"/>
        </w:rPr>
      </w:pPr>
    </w:p>
    <w:p w14:paraId="5885DA07" w14:textId="5FFBB912" w:rsidR="009E26C9" w:rsidRDefault="009E26C9">
      <w:pPr>
        <w:ind w:left="-900" w:right="-874"/>
        <w:rPr>
          <w:rFonts w:ascii="Arial" w:hAnsi="Arial" w:cs="Arial"/>
        </w:rPr>
      </w:pPr>
    </w:p>
    <w:p w14:paraId="56F7C247" w14:textId="77777777" w:rsidR="009E26C9" w:rsidRPr="002512FB" w:rsidRDefault="009E26C9">
      <w:pPr>
        <w:ind w:left="-900" w:right="-874"/>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2700"/>
        <w:gridCol w:w="1800"/>
        <w:gridCol w:w="1620"/>
      </w:tblGrid>
      <w:tr w:rsidR="00F44AE1" w:rsidRPr="002512FB" w14:paraId="45F5464E" w14:textId="77777777" w:rsidTr="00FC0C42">
        <w:tc>
          <w:tcPr>
            <w:tcW w:w="10080" w:type="dxa"/>
            <w:gridSpan w:val="5"/>
            <w:shd w:val="clear" w:color="auto" w:fill="auto"/>
          </w:tcPr>
          <w:p w14:paraId="3D502056" w14:textId="77777777" w:rsidR="00F44AE1" w:rsidRPr="002512FB" w:rsidRDefault="00F44AE1" w:rsidP="00FC0C42">
            <w:pPr>
              <w:rPr>
                <w:rFonts w:ascii="Arial" w:hAnsi="Arial" w:cs="Arial"/>
                <w:b/>
              </w:rPr>
            </w:pPr>
            <w:r w:rsidRPr="002512FB">
              <w:rPr>
                <w:rFonts w:ascii="Arial" w:hAnsi="Arial" w:cs="Arial"/>
                <w:b/>
              </w:rPr>
              <w:lastRenderedPageBreak/>
              <w:t xml:space="preserve">Secondary &amp; Further Education </w:t>
            </w:r>
          </w:p>
        </w:tc>
      </w:tr>
      <w:tr w:rsidR="00F44AE1" w:rsidRPr="002512FB" w14:paraId="1A4DC9E0" w14:textId="77777777" w:rsidTr="00FC0C42">
        <w:trPr>
          <w:cantSplit/>
        </w:trPr>
        <w:tc>
          <w:tcPr>
            <w:tcW w:w="2520" w:type="dxa"/>
          </w:tcPr>
          <w:p w14:paraId="6D96E79D" w14:textId="77777777" w:rsidR="00F44AE1" w:rsidRPr="002512FB" w:rsidRDefault="00F44AE1" w:rsidP="00FC0C42">
            <w:pPr>
              <w:jc w:val="center"/>
              <w:rPr>
                <w:rFonts w:ascii="Arial" w:hAnsi="Arial" w:cs="Arial"/>
              </w:rPr>
            </w:pPr>
            <w:r w:rsidRPr="002512FB">
              <w:rPr>
                <w:rFonts w:ascii="Arial" w:hAnsi="Arial" w:cs="Arial"/>
              </w:rPr>
              <w:t>Name and address of schools/colleges</w:t>
            </w:r>
          </w:p>
        </w:tc>
        <w:tc>
          <w:tcPr>
            <w:tcW w:w="1440" w:type="dxa"/>
          </w:tcPr>
          <w:p w14:paraId="514064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2E603772" w14:textId="77777777" w:rsidR="00F44AE1" w:rsidRPr="002512FB" w:rsidRDefault="00F44AE1" w:rsidP="00FC0C42">
            <w:pPr>
              <w:jc w:val="center"/>
              <w:rPr>
                <w:rFonts w:ascii="Arial" w:hAnsi="Arial" w:cs="Arial"/>
              </w:rPr>
            </w:pPr>
            <w:r w:rsidRPr="002512FB">
              <w:rPr>
                <w:rFonts w:ascii="Arial" w:hAnsi="Arial" w:cs="Arial"/>
              </w:rPr>
              <w:t>and to</w:t>
            </w:r>
          </w:p>
        </w:tc>
        <w:tc>
          <w:tcPr>
            <w:tcW w:w="2700" w:type="dxa"/>
          </w:tcPr>
          <w:p w14:paraId="3C3BDF8A" w14:textId="77777777" w:rsidR="00F44AE1" w:rsidRPr="002512FB" w:rsidRDefault="00F44AE1" w:rsidP="00FC0C42">
            <w:pPr>
              <w:jc w:val="center"/>
              <w:rPr>
                <w:rFonts w:ascii="Arial" w:hAnsi="Arial" w:cs="Arial"/>
              </w:rPr>
            </w:pPr>
            <w:r w:rsidRPr="002512FB">
              <w:rPr>
                <w:rFonts w:ascii="Arial" w:hAnsi="Arial" w:cs="Arial"/>
              </w:rPr>
              <w:t>Subjects taken</w:t>
            </w:r>
          </w:p>
        </w:tc>
        <w:tc>
          <w:tcPr>
            <w:tcW w:w="1800" w:type="dxa"/>
          </w:tcPr>
          <w:p w14:paraId="5FFB83C7" w14:textId="77777777" w:rsidR="00F44AE1" w:rsidRPr="002512FB" w:rsidRDefault="00F44AE1" w:rsidP="00FC0C42">
            <w:pPr>
              <w:jc w:val="center"/>
              <w:rPr>
                <w:rFonts w:ascii="Arial" w:hAnsi="Arial" w:cs="Arial"/>
              </w:rPr>
            </w:pPr>
            <w:r w:rsidRPr="002512FB">
              <w:rPr>
                <w:rFonts w:ascii="Arial" w:hAnsi="Arial" w:cs="Arial"/>
              </w:rPr>
              <w:t>Grade (GCSE, A-Level or equivalent</w:t>
            </w:r>
          </w:p>
        </w:tc>
        <w:tc>
          <w:tcPr>
            <w:tcW w:w="1620" w:type="dxa"/>
          </w:tcPr>
          <w:p w14:paraId="4EFB508B" w14:textId="77777777" w:rsidR="00F44AE1" w:rsidRPr="002512FB" w:rsidRDefault="00F44AE1" w:rsidP="00FC0C42">
            <w:pPr>
              <w:jc w:val="center"/>
              <w:rPr>
                <w:rFonts w:ascii="Arial" w:hAnsi="Arial" w:cs="Arial"/>
              </w:rPr>
            </w:pPr>
            <w:r w:rsidRPr="002512FB">
              <w:rPr>
                <w:rFonts w:ascii="Arial" w:hAnsi="Arial" w:cs="Arial"/>
              </w:rPr>
              <w:t>Level Attained</w:t>
            </w:r>
          </w:p>
        </w:tc>
      </w:tr>
      <w:tr w:rsidR="00F44AE1" w:rsidRPr="002512FB" w14:paraId="10A64F5C" w14:textId="77777777" w:rsidTr="00FC0C42">
        <w:trPr>
          <w:cantSplit/>
          <w:trHeight w:val="346"/>
        </w:trPr>
        <w:tc>
          <w:tcPr>
            <w:tcW w:w="2520" w:type="dxa"/>
            <w:tcBorders>
              <w:bottom w:val="single" w:sz="6" w:space="0" w:color="000000"/>
            </w:tcBorders>
          </w:tcPr>
          <w:p w14:paraId="35466700" w14:textId="77777777" w:rsidR="00F44AE1" w:rsidRPr="002512FB" w:rsidRDefault="00F44AE1" w:rsidP="00FC0C42">
            <w:pPr>
              <w:rPr>
                <w:rFonts w:ascii="Arial" w:hAnsi="Arial" w:cs="Arial"/>
              </w:rPr>
            </w:pPr>
          </w:p>
          <w:p w14:paraId="68EA2F8F" w14:textId="77777777" w:rsidR="00F44AE1" w:rsidRPr="002512FB" w:rsidRDefault="00F44AE1" w:rsidP="00FC0C42">
            <w:pPr>
              <w:rPr>
                <w:rFonts w:ascii="Arial" w:hAnsi="Arial" w:cs="Arial"/>
              </w:rPr>
            </w:pPr>
          </w:p>
          <w:p w14:paraId="7B2F6281" w14:textId="77777777" w:rsidR="00F44AE1" w:rsidRPr="002512FB" w:rsidRDefault="00F44AE1" w:rsidP="00FC0C42">
            <w:pPr>
              <w:rPr>
                <w:rFonts w:ascii="Arial" w:hAnsi="Arial" w:cs="Arial"/>
              </w:rPr>
            </w:pPr>
          </w:p>
          <w:p w14:paraId="63E2DBBB" w14:textId="77777777" w:rsidR="00F44AE1" w:rsidRPr="002512FB" w:rsidRDefault="00F44AE1" w:rsidP="00FC0C42">
            <w:pPr>
              <w:rPr>
                <w:rFonts w:ascii="Arial" w:hAnsi="Arial" w:cs="Arial"/>
              </w:rPr>
            </w:pPr>
          </w:p>
          <w:p w14:paraId="1114924B" w14:textId="77777777" w:rsidR="00F44AE1" w:rsidRPr="002512FB" w:rsidRDefault="00F44AE1" w:rsidP="00FC0C42">
            <w:pPr>
              <w:rPr>
                <w:rFonts w:ascii="Arial" w:hAnsi="Arial" w:cs="Arial"/>
              </w:rPr>
            </w:pPr>
          </w:p>
          <w:p w14:paraId="5D3CF64D" w14:textId="77777777" w:rsidR="00F44AE1" w:rsidRPr="002512FB" w:rsidRDefault="00F44AE1" w:rsidP="00FC0C42">
            <w:pPr>
              <w:rPr>
                <w:rFonts w:ascii="Arial" w:hAnsi="Arial" w:cs="Arial"/>
              </w:rPr>
            </w:pPr>
          </w:p>
          <w:p w14:paraId="06C1C483" w14:textId="77777777" w:rsidR="00F44AE1" w:rsidRPr="002512FB" w:rsidRDefault="00F44AE1" w:rsidP="00FC0C42">
            <w:pPr>
              <w:rPr>
                <w:rFonts w:ascii="Arial" w:hAnsi="Arial" w:cs="Arial"/>
              </w:rPr>
            </w:pPr>
          </w:p>
          <w:p w14:paraId="529C9594" w14:textId="77777777" w:rsidR="00F44AE1" w:rsidRPr="002512FB" w:rsidRDefault="00F44AE1" w:rsidP="00FC0C42">
            <w:pPr>
              <w:rPr>
                <w:rFonts w:ascii="Arial" w:hAnsi="Arial" w:cs="Arial"/>
              </w:rPr>
            </w:pPr>
          </w:p>
          <w:p w14:paraId="5C232D40" w14:textId="77777777" w:rsidR="00F44AE1" w:rsidRPr="002512FB" w:rsidRDefault="00F44AE1" w:rsidP="00FC0C42">
            <w:pPr>
              <w:rPr>
                <w:rFonts w:ascii="Arial" w:hAnsi="Arial" w:cs="Arial"/>
              </w:rPr>
            </w:pPr>
          </w:p>
          <w:p w14:paraId="4C8BCBF6" w14:textId="77777777" w:rsidR="00F44AE1" w:rsidRPr="002512FB" w:rsidRDefault="00F44AE1" w:rsidP="00FC0C42">
            <w:pPr>
              <w:rPr>
                <w:rFonts w:ascii="Arial" w:hAnsi="Arial" w:cs="Arial"/>
              </w:rPr>
            </w:pPr>
          </w:p>
          <w:p w14:paraId="2A1C82CC" w14:textId="77777777" w:rsidR="00F44AE1" w:rsidRPr="002512FB" w:rsidRDefault="00F44AE1" w:rsidP="00FC0C42">
            <w:pPr>
              <w:rPr>
                <w:rFonts w:ascii="Arial" w:hAnsi="Arial" w:cs="Arial"/>
              </w:rPr>
            </w:pPr>
          </w:p>
        </w:tc>
        <w:tc>
          <w:tcPr>
            <w:tcW w:w="1440" w:type="dxa"/>
            <w:tcBorders>
              <w:bottom w:val="single" w:sz="6" w:space="0" w:color="000000"/>
            </w:tcBorders>
          </w:tcPr>
          <w:p w14:paraId="22D28B33" w14:textId="77777777" w:rsidR="00F44AE1" w:rsidRPr="002512FB" w:rsidRDefault="00F44AE1" w:rsidP="00FC0C42">
            <w:pPr>
              <w:jc w:val="center"/>
              <w:rPr>
                <w:rFonts w:ascii="Arial" w:hAnsi="Arial" w:cs="Arial"/>
              </w:rPr>
            </w:pPr>
          </w:p>
        </w:tc>
        <w:tc>
          <w:tcPr>
            <w:tcW w:w="2700" w:type="dxa"/>
            <w:tcBorders>
              <w:bottom w:val="single" w:sz="6" w:space="0" w:color="000000"/>
            </w:tcBorders>
          </w:tcPr>
          <w:p w14:paraId="0232FB1F" w14:textId="77777777" w:rsidR="00F44AE1" w:rsidRPr="002512FB" w:rsidRDefault="00F44AE1" w:rsidP="00FC0C42">
            <w:pPr>
              <w:jc w:val="center"/>
              <w:rPr>
                <w:rFonts w:ascii="Arial" w:hAnsi="Arial" w:cs="Arial"/>
              </w:rPr>
            </w:pPr>
          </w:p>
        </w:tc>
        <w:tc>
          <w:tcPr>
            <w:tcW w:w="1800" w:type="dxa"/>
            <w:tcBorders>
              <w:bottom w:val="single" w:sz="6" w:space="0" w:color="000000"/>
            </w:tcBorders>
          </w:tcPr>
          <w:p w14:paraId="78D894B2" w14:textId="77777777" w:rsidR="00F44AE1" w:rsidRPr="002512FB" w:rsidRDefault="00F44AE1" w:rsidP="00FC0C42">
            <w:pPr>
              <w:jc w:val="center"/>
              <w:rPr>
                <w:rFonts w:ascii="Arial" w:hAnsi="Arial" w:cs="Arial"/>
              </w:rPr>
            </w:pPr>
          </w:p>
        </w:tc>
        <w:tc>
          <w:tcPr>
            <w:tcW w:w="1620" w:type="dxa"/>
            <w:tcBorders>
              <w:bottom w:val="single" w:sz="6" w:space="0" w:color="000000"/>
            </w:tcBorders>
          </w:tcPr>
          <w:p w14:paraId="27CD78F6" w14:textId="77777777" w:rsidR="00F44AE1" w:rsidRPr="002512FB" w:rsidRDefault="00F44AE1" w:rsidP="00FC0C42">
            <w:pPr>
              <w:jc w:val="center"/>
              <w:rPr>
                <w:rFonts w:ascii="Arial" w:hAnsi="Arial" w:cs="Arial"/>
              </w:rPr>
            </w:pPr>
          </w:p>
        </w:tc>
      </w:tr>
    </w:tbl>
    <w:p w14:paraId="573F35AA" w14:textId="77777777" w:rsidR="00F44AE1" w:rsidRPr="002512FB" w:rsidRDefault="00F44AE1"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1440"/>
        <w:gridCol w:w="3600"/>
        <w:gridCol w:w="2520"/>
      </w:tblGrid>
      <w:tr w:rsidR="00F44AE1" w:rsidRPr="002512FB" w14:paraId="6295D00A" w14:textId="77777777" w:rsidTr="00FC0C42">
        <w:tc>
          <w:tcPr>
            <w:tcW w:w="10080" w:type="dxa"/>
            <w:gridSpan w:val="4"/>
            <w:shd w:val="clear" w:color="auto" w:fill="auto"/>
          </w:tcPr>
          <w:p w14:paraId="2EFAB245" w14:textId="77777777" w:rsidR="00F44AE1" w:rsidRPr="002512FB" w:rsidRDefault="00F44AE1" w:rsidP="00FC0C42">
            <w:pPr>
              <w:rPr>
                <w:rFonts w:ascii="Arial" w:hAnsi="Arial" w:cs="Arial"/>
                <w:b/>
              </w:rPr>
            </w:pPr>
            <w:r w:rsidRPr="002512FB">
              <w:rPr>
                <w:rFonts w:ascii="Arial" w:hAnsi="Arial" w:cs="Arial"/>
                <w:b/>
              </w:rPr>
              <w:t xml:space="preserve">Higher Education &amp; Professional Qualifications </w:t>
            </w:r>
          </w:p>
        </w:tc>
      </w:tr>
      <w:tr w:rsidR="00F44AE1" w:rsidRPr="002512FB" w14:paraId="4550BAE2" w14:textId="77777777" w:rsidTr="00FC0C42">
        <w:trPr>
          <w:cantSplit/>
        </w:trPr>
        <w:tc>
          <w:tcPr>
            <w:tcW w:w="10080" w:type="dxa"/>
            <w:gridSpan w:val="4"/>
          </w:tcPr>
          <w:p w14:paraId="285AFAB5" w14:textId="77777777" w:rsidR="00F44AE1" w:rsidRPr="002512FB" w:rsidRDefault="00F44AE1" w:rsidP="00FC0C42">
            <w:pPr>
              <w:rPr>
                <w:rFonts w:ascii="Arial" w:hAnsi="Arial" w:cs="Arial"/>
              </w:rPr>
            </w:pPr>
            <w:r w:rsidRPr="002512FB">
              <w:rPr>
                <w:rFonts w:ascii="Arial" w:hAnsi="Arial" w:cs="Arial"/>
              </w:rPr>
              <w:t>*</w:t>
            </w:r>
            <w:r w:rsidRPr="002512FB">
              <w:rPr>
                <w:rFonts w:ascii="Arial" w:hAnsi="Arial" w:cs="Arial"/>
                <w:i/>
              </w:rPr>
              <w:t>Please state whether attained/expected</w:t>
            </w:r>
          </w:p>
        </w:tc>
      </w:tr>
      <w:tr w:rsidR="00F44AE1" w:rsidRPr="002512FB" w14:paraId="16D54BFF" w14:textId="77777777" w:rsidTr="00FC0C42">
        <w:trPr>
          <w:cantSplit/>
        </w:trPr>
        <w:tc>
          <w:tcPr>
            <w:tcW w:w="2520" w:type="dxa"/>
          </w:tcPr>
          <w:p w14:paraId="451E54BB" w14:textId="77777777" w:rsidR="00F44AE1" w:rsidRPr="002512FB" w:rsidRDefault="00F44AE1" w:rsidP="00FC0C42">
            <w:pPr>
              <w:jc w:val="center"/>
              <w:rPr>
                <w:rFonts w:ascii="Arial" w:hAnsi="Arial" w:cs="Arial"/>
              </w:rPr>
            </w:pPr>
            <w:r w:rsidRPr="002512FB">
              <w:rPr>
                <w:rFonts w:ascii="Arial" w:hAnsi="Arial" w:cs="Arial"/>
              </w:rPr>
              <w:t>Name &amp; address of University/college</w:t>
            </w:r>
          </w:p>
        </w:tc>
        <w:tc>
          <w:tcPr>
            <w:tcW w:w="1440" w:type="dxa"/>
          </w:tcPr>
          <w:p w14:paraId="37A5619A" w14:textId="77777777" w:rsidR="00F44AE1" w:rsidRPr="002512FB" w:rsidRDefault="00F44AE1" w:rsidP="00FC0C42">
            <w:pPr>
              <w:jc w:val="center"/>
              <w:rPr>
                <w:rFonts w:ascii="Arial" w:hAnsi="Arial" w:cs="Arial"/>
              </w:rPr>
            </w:pPr>
            <w:r w:rsidRPr="002512FB">
              <w:rPr>
                <w:rFonts w:ascii="Arial" w:hAnsi="Arial" w:cs="Arial"/>
              </w:rPr>
              <w:t xml:space="preserve">Dates from </w:t>
            </w:r>
          </w:p>
          <w:p w14:paraId="5E9E185A" w14:textId="77777777" w:rsidR="00F44AE1" w:rsidRPr="002512FB" w:rsidRDefault="00F44AE1" w:rsidP="00FC0C42">
            <w:pPr>
              <w:jc w:val="center"/>
              <w:rPr>
                <w:rFonts w:ascii="Arial" w:hAnsi="Arial" w:cs="Arial"/>
              </w:rPr>
            </w:pPr>
            <w:r w:rsidRPr="002512FB">
              <w:rPr>
                <w:rFonts w:ascii="Arial" w:hAnsi="Arial" w:cs="Arial"/>
              </w:rPr>
              <w:t>and to</w:t>
            </w:r>
          </w:p>
        </w:tc>
        <w:tc>
          <w:tcPr>
            <w:tcW w:w="3600" w:type="dxa"/>
          </w:tcPr>
          <w:p w14:paraId="72191281" w14:textId="77777777" w:rsidR="00F44AE1" w:rsidRPr="002512FB" w:rsidRDefault="00F44AE1" w:rsidP="00FC0C42">
            <w:pPr>
              <w:jc w:val="center"/>
              <w:rPr>
                <w:rFonts w:ascii="Arial" w:hAnsi="Arial" w:cs="Arial"/>
              </w:rPr>
            </w:pPr>
            <w:r w:rsidRPr="002512FB">
              <w:rPr>
                <w:rFonts w:ascii="Arial" w:hAnsi="Arial" w:cs="Arial"/>
              </w:rPr>
              <w:t>Qualifications</w:t>
            </w:r>
          </w:p>
          <w:p w14:paraId="46E7C896" w14:textId="77777777" w:rsidR="00F44AE1" w:rsidRPr="002512FB" w:rsidRDefault="00F44AE1" w:rsidP="00FC0C42">
            <w:pPr>
              <w:jc w:val="center"/>
              <w:rPr>
                <w:rFonts w:ascii="Arial" w:hAnsi="Arial" w:cs="Arial"/>
              </w:rPr>
            </w:pPr>
          </w:p>
        </w:tc>
        <w:tc>
          <w:tcPr>
            <w:tcW w:w="2520" w:type="dxa"/>
          </w:tcPr>
          <w:p w14:paraId="450707B8" w14:textId="77777777" w:rsidR="00F44AE1" w:rsidRPr="002512FB" w:rsidRDefault="00F44AE1" w:rsidP="00FC0C42">
            <w:pPr>
              <w:jc w:val="center"/>
              <w:rPr>
                <w:rFonts w:ascii="Arial" w:hAnsi="Arial" w:cs="Arial"/>
              </w:rPr>
            </w:pPr>
            <w:r w:rsidRPr="002512FB">
              <w:rPr>
                <w:rFonts w:ascii="Arial" w:hAnsi="Arial" w:cs="Arial"/>
              </w:rPr>
              <w:t>Class attained/</w:t>
            </w:r>
          </w:p>
          <w:p w14:paraId="39C006E5" w14:textId="77777777" w:rsidR="00F44AE1" w:rsidRPr="002512FB" w:rsidRDefault="00F44AE1" w:rsidP="00FC0C42">
            <w:pPr>
              <w:jc w:val="center"/>
              <w:rPr>
                <w:rFonts w:ascii="Arial" w:hAnsi="Arial" w:cs="Arial"/>
              </w:rPr>
            </w:pPr>
            <w:r w:rsidRPr="002512FB">
              <w:rPr>
                <w:rFonts w:ascii="Arial" w:hAnsi="Arial" w:cs="Arial"/>
              </w:rPr>
              <w:t>expected*</w:t>
            </w:r>
          </w:p>
        </w:tc>
      </w:tr>
      <w:tr w:rsidR="00F44AE1" w:rsidRPr="002512FB" w14:paraId="2D269EAC" w14:textId="77777777" w:rsidTr="00FC0C42">
        <w:trPr>
          <w:cantSplit/>
          <w:trHeight w:val="283"/>
        </w:trPr>
        <w:tc>
          <w:tcPr>
            <w:tcW w:w="2520" w:type="dxa"/>
            <w:tcBorders>
              <w:bottom w:val="single" w:sz="6" w:space="0" w:color="000000"/>
            </w:tcBorders>
          </w:tcPr>
          <w:p w14:paraId="0FD13016" w14:textId="77777777" w:rsidR="00F44AE1" w:rsidRPr="002512FB" w:rsidRDefault="00F44AE1" w:rsidP="00FC0C42">
            <w:pPr>
              <w:rPr>
                <w:rFonts w:ascii="Arial" w:hAnsi="Arial" w:cs="Arial"/>
              </w:rPr>
            </w:pPr>
          </w:p>
          <w:p w14:paraId="672E632D" w14:textId="77777777" w:rsidR="00F44AE1" w:rsidRPr="002512FB" w:rsidRDefault="00F44AE1" w:rsidP="00FC0C42">
            <w:pPr>
              <w:rPr>
                <w:rFonts w:ascii="Arial" w:hAnsi="Arial" w:cs="Arial"/>
              </w:rPr>
            </w:pPr>
          </w:p>
          <w:p w14:paraId="799FB579" w14:textId="77777777" w:rsidR="00F44AE1" w:rsidRPr="002512FB" w:rsidRDefault="00F44AE1" w:rsidP="00FC0C42">
            <w:pPr>
              <w:rPr>
                <w:rFonts w:ascii="Arial" w:hAnsi="Arial" w:cs="Arial"/>
              </w:rPr>
            </w:pPr>
          </w:p>
          <w:p w14:paraId="7F01D405" w14:textId="77777777" w:rsidR="00F44AE1" w:rsidRPr="002512FB" w:rsidRDefault="00F44AE1" w:rsidP="00FC0C42">
            <w:pPr>
              <w:rPr>
                <w:rFonts w:ascii="Arial" w:hAnsi="Arial" w:cs="Arial"/>
              </w:rPr>
            </w:pPr>
          </w:p>
          <w:p w14:paraId="042FC7C5" w14:textId="77777777" w:rsidR="00F44AE1" w:rsidRPr="002512FB" w:rsidRDefault="00F44AE1" w:rsidP="00FC0C42">
            <w:pPr>
              <w:rPr>
                <w:rFonts w:ascii="Arial" w:hAnsi="Arial" w:cs="Arial"/>
              </w:rPr>
            </w:pPr>
          </w:p>
          <w:p w14:paraId="380F7F19" w14:textId="77777777" w:rsidR="00F44AE1" w:rsidRPr="002512FB" w:rsidRDefault="00F44AE1" w:rsidP="00FC0C42">
            <w:pPr>
              <w:rPr>
                <w:rFonts w:ascii="Arial" w:hAnsi="Arial" w:cs="Arial"/>
              </w:rPr>
            </w:pPr>
          </w:p>
          <w:p w14:paraId="458BB434" w14:textId="77777777" w:rsidR="00F44AE1" w:rsidRPr="002512FB" w:rsidRDefault="00F44AE1" w:rsidP="00FC0C42">
            <w:pPr>
              <w:rPr>
                <w:rFonts w:ascii="Arial" w:hAnsi="Arial" w:cs="Arial"/>
              </w:rPr>
            </w:pPr>
          </w:p>
          <w:p w14:paraId="1B8D0BBB" w14:textId="77777777" w:rsidR="00F44AE1" w:rsidRPr="002512FB" w:rsidRDefault="00F44AE1" w:rsidP="00FC0C42">
            <w:pPr>
              <w:rPr>
                <w:rFonts w:ascii="Arial" w:hAnsi="Arial" w:cs="Arial"/>
              </w:rPr>
            </w:pPr>
          </w:p>
          <w:p w14:paraId="0D07BA70" w14:textId="77777777" w:rsidR="00F44AE1" w:rsidRPr="002512FB" w:rsidRDefault="00F44AE1" w:rsidP="00FC0C42">
            <w:pPr>
              <w:rPr>
                <w:rFonts w:ascii="Arial" w:hAnsi="Arial" w:cs="Arial"/>
              </w:rPr>
            </w:pPr>
          </w:p>
          <w:p w14:paraId="7C880252" w14:textId="77777777" w:rsidR="00F44AE1" w:rsidRPr="002512FB" w:rsidRDefault="00F44AE1" w:rsidP="00FC0C42">
            <w:pPr>
              <w:rPr>
                <w:rFonts w:ascii="Arial" w:hAnsi="Arial" w:cs="Arial"/>
              </w:rPr>
            </w:pPr>
          </w:p>
          <w:p w14:paraId="08CE075E" w14:textId="77777777" w:rsidR="00F44AE1" w:rsidRPr="002512FB" w:rsidRDefault="00F44AE1" w:rsidP="00FC0C42">
            <w:pPr>
              <w:rPr>
                <w:rFonts w:ascii="Arial" w:hAnsi="Arial" w:cs="Arial"/>
              </w:rPr>
            </w:pPr>
          </w:p>
        </w:tc>
        <w:tc>
          <w:tcPr>
            <w:tcW w:w="1440" w:type="dxa"/>
            <w:tcBorders>
              <w:bottom w:val="single" w:sz="6" w:space="0" w:color="000000"/>
            </w:tcBorders>
          </w:tcPr>
          <w:p w14:paraId="62FD5320" w14:textId="77777777" w:rsidR="00F44AE1" w:rsidRPr="002512FB" w:rsidRDefault="00F44AE1" w:rsidP="00FC0C42">
            <w:pPr>
              <w:jc w:val="center"/>
              <w:rPr>
                <w:rFonts w:ascii="Arial" w:hAnsi="Arial" w:cs="Arial"/>
              </w:rPr>
            </w:pPr>
          </w:p>
        </w:tc>
        <w:tc>
          <w:tcPr>
            <w:tcW w:w="3600" w:type="dxa"/>
            <w:tcBorders>
              <w:bottom w:val="single" w:sz="6" w:space="0" w:color="000000"/>
            </w:tcBorders>
          </w:tcPr>
          <w:p w14:paraId="2B6AD263" w14:textId="77777777" w:rsidR="00F44AE1" w:rsidRPr="002512FB" w:rsidRDefault="00F44AE1" w:rsidP="00FC0C42">
            <w:pPr>
              <w:jc w:val="center"/>
              <w:rPr>
                <w:rFonts w:ascii="Arial" w:hAnsi="Arial" w:cs="Arial"/>
              </w:rPr>
            </w:pPr>
          </w:p>
        </w:tc>
        <w:tc>
          <w:tcPr>
            <w:tcW w:w="2520" w:type="dxa"/>
            <w:tcBorders>
              <w:bottom w:val="single" w:sz="6" w:space="0" w:color="000000"/>
            </w:tcBorders>
          </w:tcPr>
          <w:p w14:paraId="3C15D8B0" w14:textId="77777777" w:rsidR="00F44AE1" w:rsidRPr="002512FB" w:rsidRDefault="00F44AE1" w:rsidP="00FC0C42">
            <w:pPr>
              <w:jc w:val="center"/>
              <w:rPr>
                <w:rFonts w:ascii="Arial" w:hAnsi="Arial" w:cs="Arial"/>
              </w:rPr>
            </w:pPr>
          </w:p>
        </w:tc>
      </w:tr>
    </w:tbl>
    <w:p w14:paraId="3DA1F1F2" w14:textId="77777777" w:rsidR="00F44AE1" w:rsidRPr="002512FB" w:rsidRDefault="00F44AE1" w:rsidP="00F44AE1">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3780"/>
        <w:gridCol w:w="3780"/>
      </w:tblGrid>
      <w:tr w:rsidR="00F44AE1" w:rsidRPr="002512FB" w14:paraId="04D348C9" w14:textId="77777777" w:rsidTr="00FC0C42">
        <w:tc>
          <w:tcPr>
            <w:tcW w:w="10080" w:type="dxa"/>
            <w:gridSpan w:val="3"/>
            <w:shd w:val="clear" w:color="auto" w:fill="auto"/>
          </w:tcPr>
          <w:p w14:paraId="08CB9301" w14:textId="77777777" w:rsidR="00F44AE1" w:rsidRPr="002512FB" w:rsidRDefault="00F44AE1" w:rsidP="00FC0C42">
            <w:pPr>
              <w:rPr>
                <w:rFonts w:ascii="Arial" w:hAnsi="Arial" w:cs="Arial"/>
                <w:b/>
              </w:rPr>
            </w:pPr>
            <w:r w:rsidRPr="002512FB">
              <w:rPr>
                <w:rFonts w:ascii="Arial" w:hAnsi="Arial" w:cs="Arial"/>
                <w:b/>
              </w:rPr>
              <w:t xml:space="preserve">Training &amp; Experience </w:t>
            </w:r>
          </w:p>
        </w:tc>
      </w:tr>
      <w:tr w:rsidR="00F44AE1" w:rsidRPr="002512FB" w14:paraId="5BC3AD4B" w14:textId="77777777" w:rsidTr="00FC0C42">
        <w:trPr>
          <w:cantSplit/>
        </w:trPr>
        <w:tc>
          <w:tcPr>
            <w:tcW w:w="10080" w:type="dxa"/>
            <w:gridSpan w:val="3"/>
          </w:tcPr>
          <w:p w14:paraId="389BFC12" w14:textId="77777777" w:rsidR="00F44AE1" w:rsidRPr="002512FB" w:rsidRDefault="00F44AE1" w:rsidP="00FC0C42">
            <w:pPr>
              <w:rPr>
                <w:rFonts w:ascii="Arial" w:hAnsi="Arial" w:cs="Arial"/>
                <w:i/>
              </w:rPr>
            </w:pPr>
            <w:r w:rsidRPr="002512FB">
              <w:rPr>
                <w:rFonts w:ascii="Arial" w:hAnsi="Arial" w:cs="Arial"/>
                <w:i/>
              </w:rPr>
              <w:t xml:space="preserve">Please include any training courses/voluntary work and non-paid work. </w:t>
            </w:r>
          </w:p>
          <w:p w14:paraId="53220918" w14:textId="1E599CD5" w:rsidR="00F44AE1" w:rsidRPr="002512FB" w:rsidRDefault="00F44AE1" w:rsidP="00FC0C42">
            <w:pPr>
              <w:rPr>
                <w:rFonts w:ascii="Arial" w:hAnsi="Arial" w:cs="Arial"/>
              </w:rPr>
            </w:pPr>
            <w:r w:rsidRPr="002512FB">
              <w:rPr>
                <w:rFonts w:ascii="Arial" w:hAnsi="Arial" w:cs="Arial"/>
                <w:i/>
              </w:rPr>
              <w:t>*Please state whether attained/expected.</w:t>
            </w:r>
            <w:r>
              <w:rPr>
                <w:rFonts w:ascii="Arial" w:hAnsi="Arial" w:cs="Arial"/>
                <w:i/>
              </w:rPr>
              <w:t xml:space="preserve"> Please </w:t>
            </w:r>
            <w:proofErr w:type="gramStart"/>
            <w:r>
              <w:rPr>
                <w:rFonts w:ascii="Arial" w:hAnsi="Arial" w:cs="Arial"/>
                <w:i/>
              </w:rPr>
              <w:t>continue on</w:t>
            </w:r>
            <w:proofErr w:type="gramEnd"/>
            <w:r>
              <w:rPr>
                <w:rFonts w:ascii="Arial" w:hAnsi="Arial" w:cs="Arial"/>
                <w:i/>
              </w:rPr>
              <w:t xml:space="preserve"> a separate sheet if needed</w:t>
            </w:r>
          </w:p>
        </w:tc>
      </w:tr>
      <w:tr w:rsidR="00F44AE1" w:rsidRPr="002512FB" w14:paraId="5FD21A35" w14:textId="77777777" w:rsidTr="00FC0C42">
        <w:trPr>
          <w:cantSplit/>
        </w:trPr>
        <w:tc>
          <w:tcPr>
            <w:tcW w:w="2520" w:type="dxa"/>
          </w:tcPr>
          <w:p w14:paraId="7CDBEC56" w14:textId="77777777" w:rsidR="00F44AE1" w:rsidRPr="002512FB" w:rsidRDefault="00F44AE1" w:rsidP="00FC0C42">
            <w:pPr>
              <w:jc w:val="center"/>
              <w:rPr>
                <w:rFonts w:ascii="Arial" w:hAnsi="Arial" w:cs="Arial"/>
              </w:rPr>
            </w:pPr>
            <w:r w:rsidRPr="002512FB">
              <w:rPr>
                <w:rFonts w:ascii="Arial" w:hAnsi="Arial" w:cs="Arial"/>
              </w:rPr>
              <w:t>Dates from and to</w:t>
            </w:r>
          </w:p>
        </w:tc>
        <w:tc>
          <w:tcPr>
            <w:tcW w:w="3780" w:type="dxa"/>
          </w:tcPr>
          <w:p w14:paraId="1C069422" w14:textId="77777777" w:rsidR="00F44AE1" w:rsidRPr="002512FB" w:rsidRDefault="00F44AE1" w:rsidP="00FC0C42">
            <w:pPr>
              <w:jc w:val="center"/>
              <w:rPr>
                <w:rFonts w:ascii="Arial" w:hAnsi="Arial" w:cs="Arial"/>
              </w:rPr>
            </w:pPr>
            <w:r w:rsidRPr="002512FB">
              <w:rPr>
                <w:rFonts w:ascii="Arial" w:hAnsi="Arial" w:cs="Arial"/>
              </w:rPr>
              <w:t>Description of course/work</w:t>
            </w:r>
          </w:p>
        </w:tc>
        <w:tc>
          <w:tcPr>
            <w:tcW w:w="3780" w:type="dxa"/>
          </w:tcPr>
          <w:p w14:paraId="436D9D9D" w14:textId="77777777" w:rsidR="00F44AE1" w:rsidRPr="002512FB" w:rsidRDefault="00F44AE1" w:rsidP="00FC0C42">
            <w:pPr>
              <w:jc w:val="center"/>
              <w:rPr>
                <w:rFonts w:ascii="Arial" w:hAnsi="Arial" w:cs="Arial"/>
              </w:rPr>
            </w:pPr>
            <w:r w:rsidRPr="002512FB">
              <w:rPr>
                <w:rFonts w:ascii="Arial" w:hAnsi="Arial" w:cs="Arial"/>
              </w:rPr>
              <w:t xml:space="preserve">Qualification* </w:t>
            </w:r>
          </w:p>
          <w:p w14:paraId="5F4471E4" w14:textId="77777777" w:rsidR="00F44AE1" w:rsidRPr="002512FB" w:rsidRDefault="00F44AE1" w:rsidP="00FC0C42">
            <w:pPr>
              <w:jc w:val="center"/>
              <w:rPr>
                <w:rFonts w:ascii="Arial" w:hAnsi="Arial" w:cs="Arial"/>
              </w:rPr>
            </w:pPr>
            <w:r w:rsidRPr="002512FB">
              <w:rPr>
                <w:rFonts w:ascii="Arial" w:hAnsi="Arial" w:cs="Arial"/>
              </w:rPr>
              <w:t>(if applicable)</w:t>
            </w:r>
          </w:p>
        </w:tc>
      </w:tr>
      <w:tr w:rsidR="00F44AE1" w:rsidRPr="002512FB" w14:paraId="3D0452B0" w14:textId="77777777" w:rsidTr="00FC0C42">
        <w:trPr>
          <w:cantSplit/>
          <w:trHeight w:val="283"/>
        </w:trPr>
        <w:tc>
          <w:tcPr>
            <w:tcW w:w="2520" w:type="dxa"/>
            <w:tcBorders>
              <w:bottom w:val="single" w:sz="6" w:space="0" w:color="000000"/>
            </w:tcBorders>
          </w:tcPr>
          <w:p w14:paraId="1A44500D" w14:textId="77777777" w:rsidR="00F44AE1" w:rsidRPr="002512FB" w:rsidRDefault="00F44AE1" w:rsidP="00FC0C42">
            <w:pPr>
              <w:rPr>
                <w:rFonts w:ascii="Arial" w:hAnsi="Arial" w:cs="Arial"/>
              </w:rPr>
            </w:pPr>
          </w:p>
          <w:p w14:paraId="49BFD2AC" w14:textId="77777777" w:rsidR="00F44AE1" w:rsidRPr="002512FB" w:rsidRDefault="00F44AE1" w:rsidP="00FC0C42">
            <w:pPr>
              <w:rPr>
                <w:rFonts w:ascii="Arial" w:hAnsi="Arial" w:cs="Arial"/>
              </w:rPr>
            </w:pPr>
          </w:p>
          <w:p w14:paraId="5F01E30E" w14:textId="77777777" w:rsidR="00F44AE1" w:rsidRPr="002512FB" w:rsidRDefault="00F44AE1" w:rsidP="00FC0C42">
            <w:pPr>
              <w:rPr>
                <w:rFonts w:ascii="Arial" w:hAnsi="Arial" w:cs="Arial"/>
              </w:rPr>
            </w:pPr>
          </w:p>
          <w:p w14:paraId="6670705E" w14:textId="77777777" w:rsidR="00F44AE1" w:rsidRPr="002512FB" w:rsidRDefault="00F44AE1" w:rsidP="00FC0C42">
            <w:pPr>
              <w:rPr>
                <w:rFonts w:ascii="Arial" w:hAnsi="Arial" w:cs="Arial"/>
              </w:rPr>
            </w:pPr>
          </w:p>
          <w:p w14:paraId="0293AFA7" w14:textId="77777777" w:rsidR="00F44AE1" w:rsidRPr="002512FB" w:rsidRDefault="00F44AE1" w:rsidP="00FC0C42">
            <w:pPr>
              <w:rPr>
                <w:rFonts w:ascii="Arial" w:hAnsi="Arial" w:cs="Arial"/>
              </w:rPr>
            </w:pPr>
          </w:p>
          <w:p w14:paraId="76C6438D" w14:textId="77777777" w:rsidR="00F44AE1" w:rsidRPr="002512FB" w:rsidRDefault="00F44AE1" w:rsidP="00FC0C42">
            <w:pPr>
              <w:rPr>
                <w:rFonts w:ascii="Arial" w:hAnsi="Arial" w:cs="Arial"/>
              </w:rPr>
            </w:pPr>
          </w:p>
          <w:p w14:paraId="2F1A66AC" w14:textId="77777777" w:rsidR="00F44AE1" w:rsidRDefault="00F44AE1" w:rsidP="00FC0C42">
            <w:pPr>
              <w:rPr>
                <w:rFonts w:ascii="Arial" w:hAnsi="Arial" w:cs="Arial"/>
              </w:rPr>
            </w:pPr>
          </w:p>
          <w:p w14:paraId="22E19500" w14:textId="77777777" w:rsidR="00F44AE1" w:rsidRDefault="00F44AE1" w:rsidP="00FC0C42">
            <w:pPr>
              <w:rPr>
                <w:rFonts w:ascii="Arial" w:hAnsi="Arial" w:cs="Arial"/>
              </w:rPr>
            </w:pPr>
          </w:p>
          <w:p w14:paraId="431DE389" w14:textId="77777777" w:rsidR="00F44AE1" w:rsidRDefault="00F44AE1" w:rsidP="00FC0C42">
            <w:pPr>
              <w:rPr>
                <w:rFonts w:ascii="Arial" w:hAnsi="Arial" w:cs="Arial"/>
              </w:rPr>
            </w:pPr>
          </w:p>
          <w:p w14:paraId="6CAEE3FF" w14:textId="77777777" w:rsidR="00F44AE1" w:rsidRDefault="00F44AE1" w:rsidP="00FC0C42">
            <w:pPr>
              <w:rPr>
                <w:rFonts w:ascii="Arial" w:hAnsi="Arial" w:cs="Arial"/>
              </w:rPr>
            </w:pPr>
          </w:p>
          <w:p w14:paraId="0C6D96B1" w14:textId="77777777" w:rsidR="00F44AE1" w:rsidRDefault="00F44AE1" w:rsidP="00FC0C42">
            <w:pPr>
              <w:rPr>
                <w:rFonts w:ascii="Arial" w:hAnsi="Arial" w:cs="Arial"/>
              </w:rPr>
            </w:pPr>
          </w:p>
          <w:p w14:paraId="633AAAE3" w14:textId="77777777" w:rsidR="00F44AE1" w:rsidRDefault="00F44AE1" w:rsidP="00FC0C42">
            <w:pPr>
              <w:rPr>
                <w:rFonts w:ascii="Arial" w:hAnsi="Arial" w:cs="Arial"/>
              </w:rPr>
            </w:pPr>
          </w:p>
          <w:p w14:paraId="5CBAB535" w14:textId="77777777" w:rsidR="00F44AE1" w:rsidRPr="002512FB" w:rsidRDefault="00F44AE1" w:rsidP="00FC0C42">
            <w:pPr>
              <w:rPr>
                <w:rFonts w:ascii="Arial" w:hAnsi="Arial" w:cs="Arial"/>
              </w:rPr>
            </w:pPr>
          </w:p>
        </w:tc>
        <w:tc>
          <w:tcPr>
            <w:tcW w:w="3780" w:type="dxa"/>
            <w:tcBorders>
              <w:bottom w:val="single" w:sz="6" w:space="0" w:color="000000"/>
            </w:tcBorders>
          </w:tcPr>
          <w:p w14:paraId="01C69DEE" w14:textId="77777777" w:rsidR="00F44AE1" w:rsidRDefault="00F44AE1" w:rsidP="00FC0C42">
            <w:pPr>
              <w:rPr>
                <w:rFonts w:ascii="Arial" w:hAnsi="Arial" w:cs="Arial"/>
              </w:rPr>
            </w:pPr>
          </w:p>
          <w:p w14:paraId="3BA5679D" w14:textId="77777777" w:rsidR="00F44AE1" w:rsidRDefault="00F44AE1" w:rsidP="00FC0C42">
            <w:pPr>
              <w:rPr>
                <w:rFonts w:ascii="Arial" w:hAnsi="Arial" w:cs="Arial"/>
              </w:rPr>
            </w:pPr>
          </w:p>
          <w:p w14:paraId="5384B5B2" w14:textId="77777777" w:rsidR="00F44AE1" w:rsidRDefault="00F44AE1" w:rsidP="00FC0C42">
            <w:pPr>
              <w:rPr>
                <w:rFonts w:ascii="Arial" w:hAnsi="Arial" w:cs="Arial"/>
              </w:rPr>
            </w:pPr>
          </w:p>
          <w:p w14:paraId="253B5F55" w14:textId="77777777" w:rsidR="00F44AE1" w:rsidRDefault="00F44AE1" w:rsidP="00FC0C42">
            <w:pPr>
              <w:rPr>
                <w:rFonts w:ascii="Arial" w:hAnsi="Arial" w:cs="Arial"/>
              </w:rPr>
            </w:pPr>
          </w:p>
          <w:p w14:paraId="71C50868" w14:textId="77777777" w:rsidR="00F44AE1" w:rsidRDefault="00F44AE1" w:rsidP="00FC0C42">
            <w:pPr>
              <w:rPr>
                <w:rFonts w:ascii="Arial" w:hAnsi="Arial" w:cs="Arial"/>
              </w:rPr>
            </w:pPr>
          </w:p>
          <w:p w14:paraId="2EE07764" w14:textId="77777777" w:rsidR="00F44AE1" w:rsidRDefault="00F44AE1" w:rsidP="00FC0C42">
            <w:pPr>
              <w:rPr>
                <w:rFonts w:ascii="Arial" w:hAnsi="Arial" w:cs="Arial"/>
              </w:rPr>
            </w:pPr>
          </w:p>
          <w:p w14:paraId="745109AC" w14:textId="77777777" w:rsidR="00F44AE1" w:rsidRDefault="00F44AE1" w:rsidP="00FC0C42">
            <w:pPr>
              <w:rPr>
                <w:rFonts w:ascii="Arial" w:hAnsi="Arial" w:cs="Arial"/>
              </w:rPr>
            </w:pPr>
          </w:p>
          <w:p w14:paraId="63ECFD39" w14:textId="77777777" w:rsidR="00F44AE1" w:rsidRDefault="00F44AE1" w:rsidP="00FC0C42">
            <w:pPr>
              <w:rPr>
                <w:rFonts w:ascii="Arial" w:hAnsi="Arial" w:cs="Arial"/>
              </w:rPr>
            </w:pPr>
          </w:p>
          <w:p w14:paraId="15BB69B9" w14:textId="77777777" w:rsidR="00F44AE1" w:rsidRPr="002512FB" w:rsidRDefault="00F44AE1" w:rsidP="00FC0C42">
            <w:pPr>
              <w:rPr>
                <w:rFonts w:ascii="Arial" w:hAnsi="Arial" w:cs="Arial"/>
              </w:rPr>
            </w:pPr>
          </w:p>
        </w:tc>
        <w:tc>
          <w:tcPr>
            <w:tcW w:w="3780" w:type="dxa"/>
            <w:tcBorders>
              <w:bottom w:val="single" w:sz="6" w:space="0" w:color="000000"/>
            </w:tcBorders>
          </w:tcPr>
          <w:p w14:paraId="51D394E7" w14:textId="77777777" w:rsidR="00F44AE1" w:rsidRPr="002512FB" w:rsidRDefault="00F44AE1" w:rsidP="00FC0C42">
            <w:pPr>
              <w:jc w:val="center"/>
              <w:rPr>
                <w:rFonts w:ascii="Arial" w:hAnsi="Arial" w:cs="Arial"/>
              </w:rPr>
            </w:pPr>
          </w:p>
        </w:tc>
      </w:tr>
    </w:tbl>
    <w:p w14:paraId="0E2E44BE" w14:textId="79E4F65B" w:rsidR="00F44AE1" w:rsidRDefault="00F44AE1" w:rsidP="00F44AE1">
      <w:pPr>
        <w:tabs>
          <w:tab w:val="left" w:pos="6870"/>
        </w:tabs>
        <w:rPr>
          <w:rFonts w:ascii="Arial" w:hAnsi="Arial" w:cs="Arial"/>
        </w:rPr>
      </w:pPr>
    </w:p>
    <w:p w14:paraId="5FCBF5B8" w14:textId="2E9E8D01" w:rsidR="009E26C9" w:rsidRDefault="009E26C9" w:rsidP="00F44AE1">
      <w:pPr>
        <w:tabs>
          <w:tab w:val="left" w:pos="6870"/>
        </w:tabs>
        <w:rPr>
          <w:rFonts w:ascii="Arial" w:hAnsi="Arial" w:cs="Arial"/>
        </w:rPr>
      </w:pPr>
    </w:p>
    <w:p w14:paraId="13942E31" w14:textId="77777777" w:rsidR="009E26C9" w:rsidRDefault="009E26C9" w:rsidP="00F44AE1">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0EFD9D96" w14:textId="77777777" w:rsidTr="006E7FF4">
        <w:trPr>
          <w:cantSplit/>
        </w:trPr>
        <w:tc>
          <w:tcPr>
            <w:tcW w:w="10080" w:type="dxa"/>
            <w:gridSpan w:val="2"/>
            <w:shd w:val="clear" w:color="auto" w:fill="auto"/>
          </w:tcPr>
          <w:p w14:paraId="4C55B495" w14:textId="77777777" w:rsidR="008733D0" w:rsidRPr="002512FB" w:rsidRDefault="008733D0" w:rsidP="006E7FF4">
            <w:pPr>
              <w:rPr>
                <w:rFonts w:ascii="Arial" w:hAnsi="Arial" w:cs="Arial"/>
                <w:b/>
              </w:rPr>
            </w:pPr>
            <w:r w:rsidRPr="002512FB">
              <w:rPr>
                <w:rFonts w:ascii="Arial" w:hAnsi="Arial" w:cs="Arial"/>
                <w:b/>
              </w:rPr>
              <w:lastRenderedPageBreak/>
              <w:t>Employment History</w:t>
            </w:r>
          </w:p>
        </w:tc>
      </w:tr>
      <w:tr w:rsidR="008733D0" w:rsidRPr="002512FB" w14:paraId="545A5DA5" w14:textId="77777777">
        <w:trPr>
          <w:cantSplit/>
        </w:trPr>
        <w:tc>
          <w:tcPr>
            <w:tcW w:w="10080" w:type="dxa"/>
            <w:gridSpan w:val="2"/>
          </w:tcPr>
          <w:p w14:paraId="329334B9" w14:textId="77777777" w:rsidR="008733D0" w:rsidRPr="002512FB" w:rsidRDefault="008733D0">
            <w:pPr>
              <w:pStyle w:val="Heading4"/>
              <w:rPr>
                <w:rFonts w:ascii="Arial" w:hAnsi="Arial" w:cs="Arial"/>
              </w:rPr>
            </w:pPr>
            <w:r w:rsidRPr="002512FB">
              <w:rPr>
                <w:rFonts w:ascii="Arial" w:hAnsi="Arial" w:cs="Arial"/>
              </w:rPr>
              <w:t>Please give details of your present/most recent employer.</w:t>
            </w:r>
          </w:p>
        </w:tc>
      </w:tr>
      <w:tr w:rsidR="008733D0" w:rsidRPr="002512FB" w14:paraId="3C56A89C" w14:textId="77777777">
        <w:trPr>
          <w:cantSplit/>
          <w:trHeight w:val="615"/>
        </w:trPr>
        <w:tc>
          <w:tcPr>
            <w:tcW w:w="5040" w:type="dxa"/>
          </w:tcPr>
          <w:p w14:paraId="29C764E0" w14:textId="77777777" w:rsidR="008733D0" w:rsidRPr="002512FB" w:rsidRDefault="008733D0">
            <w:pPr>
              <w:tabs>
                <w:tab w:val="left" w:pos="1905"/>
              </w:tabs>
              <w:rPr>
                <w:rFonts w:ascii="Arial" w:hAnsi="Arial" w:cs="Arial"/>
              </w:rPr>
            </w:pPr>
            <w:r w:rsidRPr="002512FB">
              <w:rPr>
                <w:rFonts w:ascii="Arial" w:hAnsi="Arial" w:cs="Arial"/>
              </w:rPr>
              <w:t>Job Title</w:t>
            </w:r>
          </w:p>
        </w:tc>
        <w:tc>
          <w:tcPr>
            <w:tcW w:w="5040" w:type="dxa"/>
            <w:vMerge w:val="restart"/>
          </w:tcPr>
          <w:p w14:paraId="6175A85C" w14:textId="77777777" w:rsidR="008733D0" w:rsidRPr="002512FB" w:rsidRDefault="008733D0">
            <w:pPr>
              <w:tabs>
                <w:tab w:val="left" w:pos="1905"/>
              </w:tabs>
              <w:rPr>
                <w:rFonts w:ascii="Arial" w:hAnsi="Arial" w:cs="Arial"/>
              </w:rPr>
            </w:pPr>
            <w:r w:rsidRPr="002512FB">
              <w:rPr>
                <w:rFonts w:ascii="Arial" w:hAnsi="Arial" w:cs="Arial"/>
              </w:rPr>
              <w:t>Employment Status</w:t>
            </w:r>
          </w:p>
          <w:p w14:paraId="79C8BA18" w14:textId="77777777" w:rsidR="008733D0" w:rsidRPr="002512FB" w:rsidRDefault="008733D0">
            <w:pPr>
              <w:tabs>
                <w:tab w:val="left" w:pos="1905"/>
              </w:tabs>
              <w:rPr>
                <w:rFonts w:ascii="Arial" w:hAnsi="Arial" w:cs="Arial"/>
              </w:rPr>
            </w:pPr>
          </w:p>
          <w:p w14:paraId="24982168" w14:textId="77777777" w:rsidR="008733D0" w:rsidRPr="002512FB" w:rsidRDefault="008733D0">
            <w:pPr>
              <w:tabs>
                <w:tab w:val="left" w:pos="1905"/>
              </w:tabs>
              <w:rPr>
                <w:rFonts w:ascii="Arial" w:hAnsi="Arial" w:cs="Arial"/>
              </w:rPr>
            </w:pPr>
            <w:r w:rsidRPr="002512FB">
              <w:rPr>
                <w:rFonts w:ascii="Arial" w:hAnsi="Arial" w:cs="Arial"/>
              </w:rPr>
              <w:t xml:space="preserve">Full time      </w:t>
            </w:r>
            <w:r w:rsidRPr="002512FB">
              <w:rPr>
                <w:rFonts w:ascii="Arial" w:hAnsi="Arial" w:cs="Arial"/>
                <w:b/>
              </w:rPr>
              <w:t></w:t>
            </w:r>
            <w:r w:rsidRPr="002512FB">
              <w:rPr>
                <w:rFonts w:ascii="Arial" w:hAnsi="Arial" w:cs="Arial"/>
              </w:rPr>
              <w:t xml:space="preserve">                Part time       </w:t>
            </w:r>
            <w:r w:rsidRPr="002512FB">
              <w:rPr>
                <w:rFonts w:ascii="Arial" w:hAnsi="Arial" w:cs="Arial"/>
                <w:b/>
              </w:rPr>
              <w:t></w:t>
            </w:r>
          </w:p>
          <w:p w14:paraId="7B4661D4" w14:textId="77777777" w:rsidR="008733D0" w:rsidRPr="002512FB" w:rsidRDefault="008733D0">
            <w:pPr>
              <w:tabs>
                <w:tab w:val="left" w:pos="1905"/>
              </w:tabs>
              <w:rPr>
                <w:rFonts w:ascii="Arial" w:hAnsi="Arial" w:cs="Arial"/>
              </w:rPr>
            </w:pPr>
          </w:p>
          <w:p w14:paraId="5623F40E" w14:textId="77777777" w:rsidR="008733D0" w:rsidRPr="002512FB" w:rsidRDefault="008733D0">
            <w:pPr>
              <w:tabs>
                <w:tab w:val="left" w:pos="1905"/>
              </w:tabs>
              <w:rPr>
                <w:rFonts w:ascii="Arial" w:hAnsi="Arial" w:cs="Arial"/>
              </w:rPr>
            </w:pPr>
            <w:r w:rsidRPr="002512FB">
              <w:rPr>
                <w:rFonts w:ascii="Arial" w:hAnsi="Arial" w:cs="Arial"/>
              </w:rPr>
              <w:t>If part time, state number of hours worked.</w:t>
            </w:r>
          </w:p>
        </w:tc>
      </w:tr>
      <w:tr w:rsidR="008733D0" w:rsidRPr="002512FB" w14:paraId="35784615" w14:textId="77777777">
        <w:trPr>
          <w:cantSplit/>
          <w:trHeight w:val="615"/>
        </w:trPr>
        <w:tc>
          <w:tcPr>
            <w:tcW w:w="5040" w:type="dxa"/>
          </w:tcPr>
          <w:p w14:paraId="638F353F" w14:textId="77777777" w:rsidR="008733D0" w:rsidRPr="002512FB" w:rsidRDefault="008733D0">
            <w:pPr>
              <w:pStyle w:val="Footer"/>
              <w:tabs>
                <w:tab w:val="clear" w:pos="4153"/>
                <w:tab w:val="clear" w:pos="8306"/>
                <w:tab w:val="left" w:pos="1905"/>
              </w:tabs>
              <w:rPr>
                <w:rFonts w:ascii="Arial" w:hAnsi="Arial" w:cs="Arial"/>
              </w:rPr>
            </w:pPr>
            <w:r w:rsidRPr="002512FB">
              <w:rPr>
                <w:rFonts w:ascii="Arial" w:hAnsi="Arial" w:cs="Arial"/>
              </w:rPr>
              <w:t>Salary</w:t>
            </w:r>
          </w:p>
        </w:tc>
        <w:tc>
          <w:tcPr>
            <w:tcW w:w="5040" w:type="dxa"/>
            <w:vMerge/>
          </w:tcPr>
          <w:p w14:paraId="07FAA428" w14:textId="77777777" w:rsidR="008733D0" w:rsidRPr="002512FB" w:rsidRDefault="008733D0">
            <w:pPr>
              <w:tabs>
                <w:tab w:val="left" w:pos="1905"/>
              </w:tabs>
              <w:rPr>
                <w:rFonts w:ascii="Arial" w:hAnsi="Arial" w:cs="Arial"/>
              </w:rPr>
            </w:pPr>
          </w:p>
        </w:tc>
      </w:tr>
      <w:tr w:rsidR="008733D0" w:rsidRPr="002512FB" w14:paraId="272A79D8" w14:textId="77777777">
        <w:trPr>
          <w:cantSplit/>
          <w:trHeight w:val="615"/>
        </w:trPr>
        <w:tc>
          <w:tcPr>
            <w:tcW w:w="5040" w:type="dxa"/>
          </w:tcPr>
          <w:p w14:paraId="62256C44" w14:textId="77777777" w:rsidR="008733D0" w:rsidRPr="002512FB" w:rsidRDefault="008733D0">
            <w:pPr>
              <w:tabs>
                <w:tab w:val="left" w:pos="1905"/>
              </w:tabs>
              <w:rPr>
                <w:rFonts w:ascii="Arial" w:hAnsi="Arial" w:cs="Arial"/>
              </w:rPr>
            </w:pPr>
            <w:r w:rsidRPr="002512FB">
              <w:rPr>
                <w:rFonts w:ascii="Arial" w:hAnsi="Arial" w:cs="Arial"/>
              </w:rPr>
              <w:t>Employer</w:t>
            </w:r>
            <w:r w:rsidR="00FC5823" w:rsidRPr="002512FB">
              <w:rPr>
                <w:rFonts w:ascii="Arial" w:hAnsi="Arial" w:cs="Arial"/>
              </w:rPr>
              <w:t>’</w:t>
            </w:r>
            <w:r w:rsidRPr="002512FB">
              <w:rPr>
                <w:rFonts w:ascii="Arial" w:hAnsi="Arial" w:cs="Arial"/>
              </w:rPr>
              <w:t>s Name</w:t>
            </w:r>
          </w:p>
        </w:tc>
        <w:tc>
          <w:tcPr>
            <w:tcW w:w="5040" w:type="dxa"/>
            <w:vMerge/>
          </w:tcPr>
          <w:p w14:paraId="50B76856" w14:textId="77777777" w:rsidR="008733D0" w:rsidRPr="002512FB" w:rsidRDefault="008733D0">
            <w:pPr>
              <w:tabs>
                <w:tab w:val="left" w:pos="1905"/>
              </w:tabs>
              <w:rPr>
                <w:rFonts w:ascii="Arial" w:hAnsi="Arial" w:cs="Arial"/>
              </w:rPr>
            </w:pPr>
          </w:p>
        </w:tc>
      </w:tr>
      <w:tr w:rsidR="008733D0" w:rsidRPr="002512FB" w14:paraId="24F628CC" w14:textId="77777777">
        <w:trPr>
          <w:cantSplit/>
          <w:trHeight w:val="615"/>
        </w:trPr>
        <w:tc>
          <w:tcPr>
            <w:tcW w:w="5040" w:type="dxa"/>
          </w:tcPr>
          <w:p w14:paraId="23911BB4" w14:textId="77777777" w:rsidR="008733D0" w:rsidRPr="002512FB" w:rsidRDefault="008733D0">
            <w:pPr>
              <w:rPr>
                <w:rFonts w:ascii="Arial" w:hAnsi="Arial" w:cs="Arial"/>
              </w:rPr>
            </w:pPr>
            <w:r w:rsidRPr="002512FB">
              <w:rPr>
                <w:rFonts w:ascii="Arial" w:hAnsi="Arial" w:cs="Arial"/>
              </w:rPr>
              <w:t>Date appointed</w:t>
            </w:r>
          </w:p>
        </w:tc>
        <w:tc>
          <w:tcPr>
            <w:tcW w:w="5040" w:type="dxa"/>
            <w:vMerge w:val="restart"/>
          </w:tcPr>
          <w:p w14:paraId="10E07FC4" w14:textId="77777777" w:rsidR="008733D0" w:rsidRPr="002512FB" w:rsidRDefault="008733D0">
            <w:pPr>
              <w:rPr>
                <w:rFonts w:ascii="Arial" w:hAnsi="Arial" w:cs="Arial"/>
              </w:rPr>
            </w:pPr>
            <w:r w:rsidRPr="002512FB">
              <w:rPr>
                <w:rFonts w:ascii="Arial" w:hAnsi="Arial" w:cs="Arial"/>
              </w:rPr>
              <w:t>Employers Address</w:t>
            </w:r>
          </w:p>
          <w:p w14:paraId="0F923E99" w14:textId="77777777" w:rsidR="008733D0" w:rsidRPr="002512FB" w:rsidRDefault="008733D0">
            <w:pPr>
              <w:rPr>
                <w:rFonts w:ascii="Arial" w:hAnsi="Arial" w:cs="Arial"/>
              </w:rPr>
            </w:pPr>
            <w:r w:rsidRPr="002512FB">
              <w:rPr>
                <w:rFonts w:ascii="Arial" w:hAnsi="Arial" w:cs="Arial"/>
              </w:rPr>
              <w:t>……………………………………………………</w:t>
            </w:r>
          </w:p>
          <w:p w14:paraId="7878367D" w14:textId="77777777" w:rsidR="008733D0" w:rsidRPr="002512FB" w:rsidRDefault="008733D0">
            <w:pPr>
              <w:rPr>
                <w:rFonts w:ascii="Arial" w:hAnsi="Arial" w:cs="Arial"/>
              </w:rPr>
            </w:pPr>
          </w:p>
          <w:p w14:paraId="36CF617B" w14:textId="77777777" w:rsidR="008733D0" w:rsidRPr="002512FB" w:rsidRDefault="008733D0">
            <w:pPr>
              <w:rPr>
                <w:rFonts w:ascii="Arial" w:hAnsi="Arial" w:cs="Arial"/>
              </w:rPr>
            </w:pPr>
            <w:r w:rsidRPr="002512FB">
              <w:rPr>
                <w:rFonts w:ascii="Arial" w:hAnsi="Arial" w:cs="Arial"/>
              </w:rPr>
              <w:t>……………………………………………………</w:t>
            </w:r>
          </w:p>
          <w:p w14:paraId="4CDB8021" w14:textId="77777777" w:rsidR="008733D0" w:rsidRPr="002512FB" w:rsidRDefault="008733D0">
            <w:pPr>
              <w:rPr>
                <w:rFonts w:ascii="Arial" w:hAnsi="Arial" w:cs="Arial"/>
              </w:rPr>
            </w:pPr>
          </w:p>
          <w:p w14:paraId="1BCF40AA" w14:textId="77777777" w:rsidR="008733D0" w:rsidRPr="002512FB" w:rsidRDefault="008733D0">
            <w:pPr>
              <w:rPr>
                <w:rFonts w:ascii="Arial" w:hAnsi="Arial" w:cs="Arial"/>
              </w:rPr>
            </w:pPr>
            <w:r w:rsidRPr="002512FB">
              <w:rPr>
                <w:rFonts w:ascii="Arial" w:hAnsi="Arial" w:cs="Arial"/>
              </w:rPr>
              <w:t>……………………………………………………</w:t>
            </w:r>
          </w:p>
          <w:p w14:paraId="78F088F4" w14:textId="77777777" w:rsidR="008733D0" w:rsidRPr="002512FB" w:rsidRDefault="008733D0">
            <w:pPr>
              <w:rPr>
                <w:rFonts w:ascii="Arial" w:hAnsi="Arial" w:cs="Arial"/>
              </w:rPr>
            </w:pPr>
          </w:p>
          <w:p w14:paraId="3EC2F89E" w14:textId="77777777" w:rsidR="008733D0" w:rsidRPr="002512FB" w:rsidRDefault="008733D0">
            <w:pPr>
              <w:pStyle w:val="Heading3"/>
              <w:tabs>
                <w:tab w:val="left" w:pos="1905"/>
              </w:tabs>
              <w:rPr>
                <w:rFonts w:ascii="Arial" w:hAnsi="Arial" w:cs="Arial"/>
              </w:rPr>
            </w:pPr>
            <w:r w:rsidRPr="002512FB">
              <w:rPr>
                <w:rFonts w:ascii="Arial" w:hAnsi="Arial" w:cs="Arial"/>
              </w:rPr>
              <w:t>Post Code………..…………………………….</w:t>
            </w:r>
          </w:p>
          <w:p w14:paraId="58C8A887" w14:textId="77777777" w:rsidR="008733D0" w:rsidRPr="002512FB" w:rsidRDefault="008733D0">
            <w:pPr>
              <w:rPr>
                <w:rFonts w:ascii="Arial" w:hAnsi="Arial" w:cs="Arial"/>
              </w:rPr>
            </w:pPr>
          </w:p>
        </w:tc>
      </w:tr>
      <w:tr w:rsidR="008733D0" w:rsidRPr="002512FB" w14:paraId="48382C41" w14:textId="77777777">
        <w:trPr>
          <w:cantSplit/>
          <w:trHeight w:val="615"/>
        </w:trPr>
        <w:tc>
          <w:tcPr>
            <w:tcW w:w="5040" w:type="dxa"/>
          </w:tcPr>
          <w:p w14:paraId="1287E737" w14:textId="77777777" w:rsidR="008733D0" w:rsidRPr="002512FB" w:rsidRDefault="008733D0">
            <w:pPr>
              <w:pStyle w:val="Heading3"/>
              <w:tabs>
                <w:tab w:val="left" w:pos="1905"/>
              </w:tabs>
              <w:rPr>
                <w:rFonts w:ascii="Arial" w:hAnsi="Arial" w:cs="Arial"/>
              </w:rPr>
            </w:pPr>
            <w:r w:rsidRPr="002512FB">
              <w:rPr>
                <w:rFonts w:ascii="Arial" w:hAnsi="Arial" w:cs="Arial"/>
              </w:rPr>
              <w:t>Date of leaving</w:t>
            </w:r>
          </w:p>
        </w:tc>
        <w:tc>
          <w:tcPr>
            <w:tcW w:w="5040" w:type="dxa"/>
            <w:vMerge/>
          </w:tcPr>
          <w:p w14:paraId="02BDD8F0" w14:textId="77777777" w:rsidR="008733D0" w:rsidRPr="002512FB" w:rsidRDefault="008733D0">
            <w:pPr>
              <w:rPr>
                <w:rFonts w:ascii="Arial" w:hAnsi="Arial" w:cs="Arial"/>
              </w:rPr>
            </w:pPr>
          </w:p>
        </w:tc>
      </w:tr>
      <w:tr w:rsidR="008733D0" w:rsidRPr="002512FB" w14:paraId="4E134B2C" w14:textId="77777777">
        <w:trPr>
          <w:cantSplit/>
          <w:trHeight w:val="615"/>
        </w:trPr>
        <w:tc>
          <w:tcPr>
            <w:tcW w:w="5040" w:type="dxa"/>
          </w:tcPr>
          <w:p w14:paraId="2E0694E1" w14:textId="77777777" w:rsidR="008733D0" w:rsidRPr="002512FB" w:rsidRDefault="008733D0">
            <w:pPr>
              <w:pStyle w:val="Heading3"/>
              <w:tabs>
                <w:tab w:val="left" w:pos="1905"/>
              </w:tabs>
              <w:rPr>
                <w:rFonts w:ascii="Arial" w:hAnsi="Arial" w:cs="Arial"/>
              </w:rPr>
            </w:pPr>
            <w:r w:rsidRPr="002512FB">
              <w:rPr>
                <w:rFonts w:ascii="Arial" w:hAnsi="Arial" w:cs="Arial"/>
              </w:rPr>
              <w:t>Reason for leaving</w:t>
            </w:r>
          </w:p>
        </w:tc>
        <w:tc>
          <w:tcPr>
            <w:tcW w:w="5040" w:type="dxa"/>
            <w:vMerge/>
          </w:tcPr>
          <w:p w14:paraId="4D8A4F5C" w14:textId="77777777" w:rsidR="008733D0" w:rsidRPr="002512FB" w:rsidRDefault="008733D0">
            <w:pPr>
              <w:rPr>
                <w:rFonts w:ascii="Arial" w:hAnsi="Arial" w:cs="Arial"/>
              </w:rPr>
            </w:pPr>
          </w:p>
        </w:tc>
      </w:tr>
      <w:tr w:rsidR="008733D0" w:rsidRPr="002512FB" w14:paraId="4D0CE4E6" w14:textId="77777777">
        <w:trPr>
          <w:cantSplit/>
          <w:trHeight w:val="615"/>
        </w:trPr>
        <w:tc>
          <w:tcPr>
            <w:tcW w:w="5040" w:type="dxa"/>
          </w:tcPr>
          <w:p w14:paraId="5537AD27" w14:textId="77777777" w:rsidR="008733D0" w:rsidRPr="002512FB" w:rsidRDefault="008733D0">
            <w:pPr>
              <w:pStyle w:val="Heading3"/>
              <w:tabs>
                <w:tab w:val="left" w:pos="1905"/>
              </w:tabs>
              <w:rPr>
                <w:rFonts w:ascii="Arial" w:hAnsi="Arial" w:cs="Arial"/>
              </w:rPr>
            </w:pPr>
            <w:r w:rsidRPr="002512FB">
              <w:rPr>
                <w:rFonts w:ascii="Arial" w:hAnsi="Arial" w:cs="Arial"/>
              </w:rPr>
              <w:t>Period of notice required by current employer</w:t>
            </w:r>
          </w:p>
        </w:tc>
        <w:tc>
          <w:tcPr>
            <w:tcW w:w="5040" w:type="dxa"/>
            <w:vMerge/>
          </w:tcPr>
          <w:p w14:paraId="53FA86A9" w14:textId="77777777" w:rsidR="008733D0" w:rsidRPr="002512FB" w:rsidRDefault="008733D0">
            <w:pPr>
              <w:rPr>
                <w:rFonts w:ascii="Arial" w:hAnsi="Arial" w:cs="Arial"/>
              </w:rPr>
            </w:pPr>
          </w:p>
        </w:tc>
      </w:tr>
      <w:tr w:rsidR="008733D0" w:rsidRPr="002512FB" w14:paraId="37ED3441" w14:textId="77777777">
        <w:trPr>
          <w:cantSplit/>
        </w:trPr>
        <w:tc>
          <w:tcPr>
            <w:tcW w:w="10080" w:type="dxa"/>
            <w:gridSpan w:val="2"/>
          </w:tcPr>
          <w:p w14:paraId="02B62DCA" w14:textId="77777777" w:rsidR="008733D0" w:rsidRPr="002512FB" w:rsidRDefault="008733D0">
            <w:pPr>
              <w:pStyle w:val="Heading3"/>
              <w:tabs>
                <w:tab w:val="left" w:pos="1905"/>
              </w:tabs>
              <w:rPr>
                <w:rFonts w:ascii="Arial" w:hAnsi="Arial" w:cs="Arial"/>
              </w:rPr>
            </w:pPr>
            <w:r w:rsidRPr="002512FB">
              <w:rPr>
                <w:rFonts w:ascii="Arial" w:hAnsi="Arial" w:cs="Arial"/>
              </w:rPr>
              <w:t>Brief description of main duties and responsibilities</w:t>
            </w:r>
          </w:p>
          <w:p w14:paraId="220756E2" w14:textId="77777777" w:rsidR="008733D0" w:rsidRPr="002512FB" w:rsidRDefault="008733D0">
            <w:pPr>
              <w:rPr>
                <w:rFonts w:ascii="Arial" w:hAnsi="Arial" w:cs="Arial"/>
              </w:rPr>
            </w:pPr>
          </w:p>
          <w:p w14:paraId="0E9CCDEF" w14:textId="77777777" w:rsidR="008733D0" w:rsidRPr="002512FB" w:rsidRDefault="008733D0">
            <w:pPr>
              <w:rPr>
                <w:rFonts w:ascii="Arial" w:hAnsi="Arial" w:cs="Arial"/>
              </w:rPr>
            </w:pPr>
          </w:p>
          <w:p w14:paraId="30950C49" w14:textId="77777777" w:rsidR="008733D0" w:rsidRPr="002512FB" w:rsidRDefault="008733D0">
            <w:pPr>
              <w:rPr>
                <w:rFonts w:ascii="Arial" w:hAnsi="Arial" w:cs="Arial"/>
              </w:rPr>
            </w:pPr>
          </w:p>
          <w:p w14:paraId="61052AC7" w14:textId="77777777" w:rsidR="008733D0" w:rsidRPr="002512FB" w:rsidRDefault="008733D0">
            <w:pPr>
              <w:rPr>
                <w:rFonts w:ascii="Arial" w:hAnsi="Arial" w:cs="Arial"/>
              </w:rPr>
            </w:pPr>
          </w:p>
          <w:p w14:paraId="1E470177" w14:textId="77777777" w:rsidR="008733D0" w:rsidRPr="002512FB" w:rsidRDefault="008733D0">
            <w:pPr>
              <w:rPr>
                <w:rFonts w:ascii="Arial" w:hAnsi="Arial" w:cs="Arial"/>
              </w:rPr>
            </w:pPr>
          </w:p>
          <w:p w14:paraId="250FFEA9" w14:textId="77777777" w:rsidR="008733D0" w:rsidRPr="002512FB" w:rsidRDefault="008733D0">
            <w:pPr>
              <w:rPr>
                <w:rFonts w:ascii="Arial" w:hAnsi="Arial" w:cs="Arial"/>
              </w:rPr>
            </w:pPr>
          </w:p>
          <w:p w14:paraId="71A9575C" w14:textId="77777777" w:rsidR="008733D0" w:rsidRPr="002512FB" w:rsidRDefault="008733D0">
            <w:pPr>
              <w:rPr>
                <w:rFonts w:ascii="Arial" w:hAnsi="Arial" w:cs="Arial"/>
              </w:rPr>
            </w:pPr>
          </w:p>
          <w:p w14:paraId="08894695" w14:textId="77777777" w:rsidR="008733D0" w:rsidRPr="002512FB" w:rsidRDefault="008733D0">
            <w:pPr>
              <w:rPr>
                <w:rFonts w:ascii="Arial" w:hAnsi="Arial" w:cs="Arial"/>
              </w:rPr>
            </w:pPr>
          </w:p>
          <w:p w14:paraId="156573CF" w14:textId="77777777" w:rsidR="008733D0" w:rsidRPr="002512FB" w:rsidRDefault="008733D0">
            <w:pPr>
              <w:rPr>
                <w:rFonts w:ascii="Arial" w:hAnsi="Arial" w:cs="Arial"/>
              </w:rPr>
            </w:pPr>
          </w:p>
          <w:p w14:paraId="70189015" w14:textId="77777777" w:rsidR="008733D0" w:rsidRPr="002512FB" w:rsidRDefault="008733D0">
            <w:pPr>
              <w:rPr>
                <w:rFonts w:ascii="Arial" w:hAnsi="Arial" w:cs="Arial"/>
              </w:rPr>
            </w:pPr>
          </w:p>
          <w:p w14:paraId="795C6532" w14:textId="77777777" w:rsidR="008733D0" w:rsidRPr="002512FB" w:rsidRDefault="008733D0">
            <w:pPr>
              <w:rPr>
                <w:rFonts w:ascii="Arial" w:hAnsi="Arial" w:cs="Arial"/>
              </w:rPr>
            </w:pPr>
          </w:p>
          <w:p w14:paraId="68A31AD5" w14:textId="77777777" w:rsidR="008733D0" w:rsidRPr="002512FB" w:rsidRDefault="008733D0">
            <w:pPr>
              <w:rPr>
                <w:rFonts w:ascii="Arial" w:hAnsi="Arial" w:cs="Arial"/>
              </w:rPr>
            </w:pPr>
          </w:p>
          <w:p w14:paraId="54495E54" w14:textId="77777777" w:rsidR="008733D0" w:rsidRPr="002512FB" w:rsidRDefault="008733D0">
            <w:pPr>
              <w:rPr>
                <w:rFonts w:ascii="Arial" w:hAnsi="Arial" w:cs="Arial"/>
              </w:rPr>
            </w:pPr>
          </w:p>
          <w:p w14:paraId="1DB4AD83" w14:textId="77777777" w:rsidR="008733D0" w:rsidRPr="002512FB" w:rsidRDefault="008733D0">
            <w:pPr>
              <w:rPr>
                <w:rFonts w:ascii="Arial" w:hAnsi="Arial" w:cs="Arial"/>
              </w:rPr>
            </w:pPr>
          </w:p>
          <w:p w14:paraId="37712AC5" w14:textId="77777777" w:rsidR="00137508" w:rsidRDefault="00137508">
            <w:pPr>
              <w:rPr>
                <w:rFonts w:ascii="Arial" w:hAnsi="Arial" w:cs="Arial"/>
              </w:rPr>
            </w:pPr>
          </w:p>
          <w:p w14:paraId="0B82998B" w14:textId="77777777" w:rsidR="00137508" w:rsidRPr="002512FB" w:rsidRDefault="00137508">
            <w:pPr>
              <w:rPr>
                <w:rFonts w:ascii="Arial" w:hAnsi="Arial" w:cs="Arial"/>
              </w:rPr>
            </w:pPr>
          </w:p>
          <w:p w14:paraId="2C491209" w14:textId="77777777" w:rsidR="008733D0" w:rsidRPr="002512FB" w:rsidRDefault="008733D0">
            <w:pPr>
              <w:rPr>
                <w:rFonts w:ascii="Arial" w:hAnsi="Arial" w:cs="Arial"/>
              </w:rPr>
            </w:pPr>
          </w:p>
          <w:p w14:paraId="0A45A104" w14:textId="77777777" w:rsidR="008733D0" w:rsidRPr="002512FB" w:rsidRDefault="008733D0">
            <w:pPr>
              <w:rPr>
                <w:rFonts w:ascii="Arial" w:hAnsi="Arial" w:cs="Arial"/>
              </w:rPr>
            </w:pPr>
          </w:p>
          <w:p w14:paraId="2C3EBD58" w14:textId="77777777" w:rsidR="008733D0" w:rsidRPr="002512FB" w:rsidRDefault="008733D0">
            <w:pPr>
              <w:rPr>
                <w:rFonts w:ascii="Arial" w:hAnsi="Arial" w:cs="Arial"/>
              </w:rPr>
            </w:pPr>
          </w:p>
          <w:p w14:paraId="7DF296DB" w14:textId="77777777" w:rsidR="008733D0" w:rsidRPr="002512FB" w:rsidRDefault="008733D0">
            <w:pPr>
              <w:rPr>
                <w:rFonts w:ascii="Arial" w:hAnsi="Arial" w:cs="Arial"/>
              </w:rPr>
            </w:pPr>
          </w:p>
          <w:p w14:paraId="5E92511C" w14:textId="77777777" w:rsidR="008733D0" w:rsidRPr="002512FB" w:rsidRDefault="008733D0">
            <w:pPr>
              <w:tabs>
                <w:tab w:val="left" w:pos="3735"/>
              </w:tabs>
              <w:rPr>
                <w:rFonts w:ascii="Arial" w:hAnsi="Arial" w:cs="Arial"/>
              </w:rPr>
            </w:pPr>
            <w:r w:rsidRPr="002512FB">
              <w:rPr>
                <w:rFonts w:ascii="Arial" w:hAnsi="Arial" w:cs="Arial"/>
              </w:rPr>
              <w:tab/>
            </w:r>
          </w:p>
          <w:p w14:paraId="2E3E7B43" w14:textId="77777777" w:rsidR="008733D0" w:rsidRPr="002512FB" w:rsidRDefault="008733D0">
            <w:pPr>
              <w:tabs>
                <w:tab w:val="left" w:pos="3735"/>
              </w:tabs>
              <w:rPr>
                <w:rFonts w:ascii="Arial" w:hAnsi="Arial" w:cs="Arial"/>
              </w:rPr>
            </w:pPr>
          </w:p>
          <w:p w14:paraId="2E0B75E2" w14:textId="77777777" w:rsidR="008733D0" w:rsidRPr="002512FB" w:rsidRDefault="008733D0">
            <w:pPr>
              <w:tabs>
                <w:tab w:val="left" w:pos="3735"/>
              </w:tabs>
              <w:rPr>
                <w:rFonts w:ascii="Arial" w:hAnsi="Arial" w:cs="Arial"/>
              </w:rPr>
            </w:pPr>
          </w:p>
          <w:p w14:paraId="08B62FF4" w14:textId="77777777" w:rsidR="008733D0" w:rsidRPr="002512FB" w:rsidRDefault="008733D0">
            <w:pPr>
              <w:tabs>
                <w:tab w:val="left" w:pos="3735"/>
              </w:tabs>
              <w:rPr>
                <w:rFonts w:ascii="Arial" w:hAnsi="Arial" w:cs="Arial"/>
              </w:rPr>
            </w:pPr>
          </w:p>
          <w:p w14:paraId="505A56BE" w14:textId="77777777" w:rsidR="008733D0" w:rsidRPr="002512FB" w:rsidRDefault="008733D0">
            <w:pPr>
              <w:tabs>
                <w:tab w:val="left" w:pos="3735"/>
              </w:tabs>
              <w:rPr>
                <w:rFonts w:ascii="Arial" w:hAnsi="Arial" w:cs="Arial"/>
              </w:rPr>
            </w:pPr>
          </w:p>
          <w:p w14:paraId="34BE8C38" w14:textId="77777777" w:rsidR="008733D0" w:rsidRPr="002512FB" w:rsidRDefault="008733D0">
            <w:pPr>
              <w:tabs>
                <w:tab w:val="left" w:pos="3735"/>
              </w:tabs>
              <w:rPr>
                <w:rFonts w:ascii="Arial" w:hAnsi="Arial" w:cs="Arial"/>
              </w:rPr>
            </w:pPr>
          </w:p>
          <w:p w14:paraId="0D1607FB" w14:textId="77777777" w:rsidR="008733D0" w:rsidRPr="002512FB" w:rsidRDefault="008733D0">
            <w:pPr>
              <w:tabs>
                <w:tab w:val="left" w:pos="3735"/>
              </w:tabs>
              <w:rPr>
                <w:rFonts w:ascii="Arial" w:hAnsi="Arial" w:cs="Arial"/>
              </w:rPr>
            </w:pPr>
          </w:p>
          <w:p w14:paraId="213CCE2D" w14:textId="77777777" w:rsidR="008733D0" w:rsidRPr="002512FB" w:rsidRDefault="008733D0">
            <w:pPr>
              <w:tabs>
                <w:tab w:val="left" w:pos="3735"/>
              </w:tabs>
              <w:rPr>
                <w:rFonts w:ascii="Arial" w:hAnsi="Arial" w:cs="Arial"/>
              </w:rPr>
            </w:pPr>
          </w:p>
          <w:p w14:paraId="34BE4B59" w14:textId="77777777" w:rsidR="00257E79" w:rsidRPr="002512FB" w:rsidRDefault="00257E79">
            <w:pPr>
              <w:tabs>
                <w:tab w:val="left" w:pos="3735"/>
              </w:tabs>
              <w:rPr>
                <w:rFonts w:ascii="Arial" w:hAnsi="Arial" w:cs="Arial"/>
              </w:rPr>
            </w:pPr>
          </w:p>
          <w:p w14:paraId="035D5540" w14:textId="77777777" w:rsidR="00257E79" w:rsidRPr="002512FB" w:rsidRDefault="00257E79">
            <w:pPr>
              <w:tabs>
                <w:tab w:val="left" w:pos="3735"/>
              </w:tabs>
              <w:rPr>
                <w:rFonts w:ascii="Arial" w:hAnsi="Arial" w:cs="Arial"/>
              </w:rPr>
            </w:pPr>
          </w:p>
          <w:p w14:paraId="2E9C2968" w14:textId="77777777" w:rsidR="008733D0" w:rsidRPr="002512FB" w:rsidRDefault="008733D0">
            <w:pPr>
              <w:tabs>
                <w:tab w:val="left" w:pos="3735"/>
              </w:tabs>
              <w:rPr>
                <w:rFonts w:ascii="Arial" w:hAnsi="Arial" w:cs="Arial"/>
              </w:rPr>
            </w:pPr>
          </w:p>
        </w:tc>
      </w:tr>
    </w:tbl>
    <w:p w14:paraId="21FA614E" w14:textId="77777777" w:rsidR="008733D0" w:rsidRPr="002512FB" w:rsidRDefault="008733D0">
      <w:pPr>
        <w:rPr>
          <w:rFonts w:ascii="Arial" w:hAnsi="Arial" w:cs="Arial"/>
        </w:rPr>
      </w:pPr>
    </w:p>
    <w:p w14:paraId="1D73AFF3" w14:textId="336DB99E" w:rsidR="008733D0" w:rsidRDefault="008733D0">
      <w:pPr>
        <w:rPr>
          <w:rFonts w:ascii="Arial" w:hAnsi="Arial" w:cs="Arial"/>
        </w:rPr>
      </w:pPr>
    </w:p>
    <w:p w14:paraId="1376BCD7" w14:textId="4D3740CC" w:rsidR="006E7FF4" w:rsidRDefault="006E7FF4">
      <w:pPr>
        <w:rPr>
          <w:rFonts w:ascii="Arial" w:hAnsi="Arial" w:cs="Arial"/>
        </w:rPr>
      </w:pPr>
    </w:p>
    <w:p w14:paraId="5BBDB0E4" w14:textId="77777777" w:rsidR="006E7FF4" w:rsidRPr="002512FB" w:rsidRDefault="006E7FF4">
      <w:pPr>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160"/>
        <w:gridCol w:w="1440"/>
        <w:gridCol w:w="2109"/>
        <w:gridCol w:w="1903"/>
        <w:gridCol w:w="1234"/>
        <w:gridCol w:w="1234"/>
      </w:tblGrid>
      <w:tr w:rsidR="008733D0" w:rsidRPr="002512FB" w14:paraId="6216EE19" w14:textId="77777777" w:rsidTr="006E7FF4">
        <w:tc>
          <w:tcPr>
            <w:tcW w:w="10080" w:type="dxa"/>
            <w:gridSpan w:val="6"/>
            <w:shd w:val="clear" w:color="auto" w:fill="auto"/>
          </w:tcPr>
          <w:p w14:paraId="7937294C" w14:textId="1CCD8132" w:rsidR="008733D0" w:rsidRPr="00F44AE1" w:rsidRDefault="008733D0">
            <w:pPr>
              <w:rPr>
                <w:rFonts w:ascii="Arial" w:hAnsi="Arial" w:cs="Arial"/>
                <w:bCs/>
                <w:i/>
                <w:iCs/>
              </w:rPr>
            </w:pPr>
            <w:r w:rsidRPr="00F44AE1">
              <w:rPr>
                <w:rFonts w:ascii="Arial" w:hAnsi="Arial" w:cs="Arial"/>
                <w:bCs/>
              </w:rPr>
              <w:lastRenderedPageBreak/>
              <w:t xml:space="preserve">  </w:t>
            </w:r>
            <w:r w:rsidRPr="00F44AE1">
              <w:rPr>
                <w:rFonts w:ascii="Arial" w:hAnsi="Arial" w:cs="Arial"/>
                <w:b/>
              </w:rPr>
              <w:t>Employment History cont.</w:t>
            </w:r>
            <w:r w:rsidRPr="00F44AE1">
              <w:rPr>
                <w:rFonts w:ascii="Arial" w:hAnsi="Arial" w:cs="Arial"/>
                <w:bCs/>
              </w:rPr>
              <w:t xml:space="preserve"> </w:t>
            </w:r>
            <w:r w:rsidR="00F44AE1" w:rsidRPr="00F44AE1">
              <w:rPr>
                <w:rFonts w:ascii="Arial" w:hAnsi="Arial" w:cs="Arial"/>
                <w:bCs/>
                <w:i/>
                <w:iCs/>
              </w:rPr>
              <w:t>Please complete giving any details of any gaps in employment</w:t>
            </w:r>
          </w:p>
          <w:p w14:paraId="7A31C31B" w14:textId="0957DF9B" w:rsidR="00F44AE1" w:rsidRPr="00F44AE1" w:rsidRDefault="00F44AE1">
            <w:pPr>
              <w:rPr>
                <w:rFonts w:ascii="Arial" w:hAnsi="Arial" w:cs="Arial"/>
                <w:bCs/>
                <w:i/>
                <w:iCs/>
              </w:rPr>
            </w:pPr>
            <w:proofErr w:type="gramStart"/>
            <w:r w:rsidRPr="00F44AE1">
              <w:rPr>
                <w:rFonts w:ascii="Arial" w:hAnsi="Arial" w:cs="Arial"/>
                <w:bCs/>
                <w:i/>
                <w:iCs/>
              </w:rPr>
              <w:t>Continue on</w:t>
            </w:r>
            <w:proofErr w:type="gramEnd"/>
            <w:r w:rsidRPr="00F44AE1">
              <w:rPr>
                <w:rFonts w:ascii="Arial" w:hAnsi="Arial" w:cs="Arial"/>
                <w:bCs/>
                <w:i/>
                <w:iCs/>
              </w:rPr>
              <w:t xml:space="preserve"> a separate sheet if needed</w:t>
            </w:r>
          </w:p>
        </w:tc>
      </w:tr>
      <w:tr w:rsidR="008733D0" w:rsidRPr="002512FB" w14:paraId="0C3691D0" w14:textId="77777777">
        <w:trPr>
          <w:cantSplit/>
        </w:trPr>
        <w:tc>
          <w:tcPr>
            <w:tcW w:w="2160" w:type="dxa"/>
          </w:tcPr>
          <w:p w14:paraId="24B928B3" w14:textId="77777777" w:rsidR="008733D0" w:rsidRPr="002512FB" w:rsidRDefault="008733D0">
            <w:pPr>
              <w:jc w:val="center"/>
              <w:rPr>
                <w:rFonts w:ascii="Arial" w:hAnsi="Arial" w:cs="Arial"/>
              </w:rPr>
            </w:pPr>
            <w:r w:rsidRPr="002512FB">
              <w:rPr>
                <w:rFonts w:ascii="Arial" w:hAnsi="Arial" w:cs="Arial"/>
              </w:rPr>
              <w:t>Name and address of employer</w:t>
            </w:r>
          </w:p>
        </w:tc>
        <w:tc>
          <w:tcPr>
            <w:tcW w:w="1440" w:type="dxa"/>
          </w:tcPr>
          <w:p w14:paraId="6E5B18EA" w14:textId="77777777" w:rsidR="008733D0" w:rsidRPr="002512FB" w:rsidRDefault="008733D0">
            <w:pPr>
              <w:jc w:val="center"/>
              <w:rPr>
                <w:rFonts w:ascii="Arial" w:hAnsi="Arial" w:cs="Arial"/>
              </w:rPr>
            </w:pPr>
            <w:r w:rsidRPr="002512FB">
              <w:rPr>
                <w:rFonts w:ascii="Arial" w:hAnsi="Arial" w:cs="Arial"/>
              </w:rPr>
              <w:t xml:space="preserve">Dates from </w:t>
            </w:r>
          </w:p>
          <w:p w14:paraId="37D7CA8F" w14:textId="77777777" w:rsidR="008733D0" w:rsidRPr="002512FB" w:rsidRDefault="008733D0">
            <w:pPr>
              <w:jc w:val="center"/>
              <w:rPr>
                <w:rFonts w:ascii="Arial" w:hAnsi="Arial" w:cs="Arial"/>
              </w:rPr>
            </w:pPr>
            <w:r w:rsidRPr="002512FB">
              <w:rPr>
                <w:rFonts w:ascii="Arial" w:hAnsi="Arial" w:cs="Arial"/>
              </w:rPr>
              <w:t>and to</w:t>
            </w:r>
          </w:p>
        </w:tc>
        <w:tc>
          <w:tcPr>
            <w:tcW w:w="2109" w:type="dxa"/>
          </w:tcPr>
          <w:p w14:paraId="6C82AC09" w14:textId="77777777" w:rsidR="008733D0" w:rsidRPr="002512FB" w:rsidRDefault="008733D0">
            <w:pPr>
              <w:jc w:val="center"/>
              <w:rPr>
                <w:rFonts w:ascii="Arial" w:hAnsi="Arial" w:cs="Arial"/>
              </w:rPr>
            </w:pPr>
            <w:r w:rsidRPr="002512FB">
              <w:rPr>
                <w:rFonts w:ascii="Arial" w:hAnsi="Arial" w:cs="Arial"/>
              </w:rPr>
              <w:t>Position held and outline of responsibility</w:t>
            </w:r>
          </w:p>
        </w:tc>
        <w:tc>
          <w:tcPr>
            <w:tcW w:w="1903" w:type="dxa"/>
          </w:tcPr>
          <w:p w14:paraId="6C0EB82C" w14:textId="77777777" w:rsidR="008733D0" w:rsidRPr="002512FB" w:rsidRDefault="008733D0">
            <w:pPr>
              <w:jc w:val="center"/>
              <w:rPr>
                <w:rFonts w:ascii="Arial" w:hAnsi="Arial" w:cs="Arial"/>
              </w:rPr>
            </w:pPr>
            <w:r w:rsidRPr="002512FB">
              <w:rPr>
                <w:rFonts w:ascii="Arial" w:hAnsi="Arial" w:cs="Arial"/>
              </w:rPr>
              <w:t>Reason for leaving</w:t>
            </w:r>
          </w:p>
        </w:tc>
        <w:tc>
          <w:tcPr>
            <w:tcW w:w="1234" w:type="dxa"/>
          </w:tcPr>
          <w:p w14:paraId="0BBC6733" w14:textId="77777777" w:rsidR="008733D0" w:rsidRPr="002512FB" w:rsidRDefault="008733D0">
            <w:pPr>
              <w:jc w:val="center"/>
              <w:rPr>
                <w:rFonts w:ascii="Arial" w:hAnsi="Arial" w:cs="Arial"/>
              </w:rPr>
            </w:pPr>
            <w:r w:rsidRPr="002512FB">
              <w:rPr>
                <w:rFonts w:ascii="Arial" w:hAnsi="Arial" w:cs="Arial"/>
              </w:rPr>
              <w:t>Full/</w:t>
            </w:r>
          </w:p>
          <w:p w14:paraId="55CFC2B4" w14:textId="77777777" w:rsidR="008733D0" w:rsidRPr="002512FB" w:rsidRDefault="008733D0">
            <w:pPr>
              <w:jc w:val="center"/>
              <w:rPr>
                <w:rFonts w:ascii="Arial" w:hAnsi="Arial" w:cs="Arial"/>
              </w:rPr>
            </w:pPr>
            <w:r w:rsidRPr="002512FB">
              <w:rPr>
                <w:rFonts w:ascii="Arial" w:hAnsi="Arial" w:cs="Arial"/>
              </w:rPr>
              <w:t>Part-time</w:t>
            </w:r>
          </w:p>
        </w:tc>
        <w:tc>
          <w:tcPr>
            <w:tcW w:w="1234" w:type="dxa"/>
          </w:tcPr>
          <w:p w14:paraId="1E6D4F8E" w14:textId="77777777" w:rsidR="008733D0" w:rsidRPr="002512FB" w:rsidRDefault="008733D0">
            <w:pPr>
              <w:jc w:val="center"/>
              <w:rPr>
                <w:rFonts w:ascii="Arial" w:hAnsi="Arial" w:cs="Arial"/>
              </w:rPr>
            </w:pPr>
            <w:r w:rsidRPr="002512FB">
              <w:rPr>
                <w:rFonts w:ascii="Arial" w:hAnsi="Arial" w:cs="Arial"/>
              </w:rPr>
              <w:t>Pay/</w:t>
            </w:r>
          </w:p>
          <w:p w14:paraId="6291BE18" w14:textId="77777777" w:rsidR="008733D0" w:rsidRPr="002512FB" w:rsidRDefault="008733D0">
            <w:pPr>
              <w:jc w:val="center"/>
              <w:rPr>
                <w:rFonts w:ascii="Arial" w:hAnsi="Arial" w:cs="Arial"/>
              </w:rPr>
            </w:pPr>
            <w:r w:rsidRPr="002512FB">
              <w:rPr>
                <w:rFonts w:ascii="Arial" w:hAnsi="Arial" w:cs="Arial"/>
              </w:rPr>
              <w:t>benefits</w:t>
            </w:r>
          </w:p>
        </w:tc>
      </w:tr>
      <w:tr w:rsidR="008733D0" w:rsidRPr="002512FB" w14:paraId="5A4A876C" w14:textId="77777777">
        <w:trPr>
          <w:cantSplit/>
          <w:trHeight w:val="3060"/>
        </w:trPr>
        <w:tc>
          <w:tcPr>
            <w:tcW w:w="2160" w:type="dxa"/>
            <w:tcBorders>
              <w:bottom w:val="single" w:sz="6" w:space="0" w:color="000000"/>
            </w:tcBorders>
          </w:tcPr>
          <w:p w14:paraId="24848C0A" w14:textId="77777777" w:rsidR="008733D0" w:rsidRPr="002512FB" w:rsidRDefault="008733D0">
            <w:pPr>
              <w:rPr>
                <w:rFonts w:ascii="Arial" w:hAnsi="Arial" w:cs="Arial"/>
              </w:rPr>
            </w:pPr>
          </w:p>
          <w:p w14:paraId="0BFD2D4F" w14:textId="77777777" w:rsidR="008733D0" w:rsidRPr="002512FB" w:rsidRDefault="008733D0">
            <w:pPr>
              <w:jc w:val="center"/>
              <w:rPr>
                <w:rFonts w:ascii="Arial" w:hAnsi="Arial" w:cs="Arial"/>
              </w:rPr>
            </w:pPr>
          </w:p>
          <w:p w14:paraId="0ABFE2BB" w14:textId="77777777" w:rsidR="008733D0" w:rsidRPr="002512FB" w:rsidRDefault="008733D0">
            <w:pPr>
              <w:jc w:val="center"/>
              <w:rPr>
                <w:rFonts w:ascii="Arial" w:hAnsi="Arial" w:cs="Arial"/>
              </w:rPr>
            </w:pPr>
          </w:p>
          <w:p w14:paraId="7E69C7CB" w14:textId="77777777" w:rsidR="008733D0" w:rsidRPr="002512FB" w:rsidRDefault="008733D0">
            <w:pPr>
              <w:jc w:val="center"/>
              <w:rPr>
                <w:rFonts w:ascii="Arial" w:hAnsi="Arial" w:cs="Arial"/>
              </w:rPr>
            </w:pPr>
          </w:p>
          <w:p w14:paraId="3B22A8DD" w14:textId="77777777" w:rsidR="008733D0" w:rsidRPr="002512FB" w:rsidRDefault="008733D0">
            <w:pPr>
              <w:jc w:val="center"/>
              <w:rPr>
                <w:rFonts w:ascii="Arial" w:hAnsi="Arial" w:cs="Arial"/>
              </w:rPr>
            </w:pPr>
          </w:p>
          <w:p w14:paraId="3BB4F257" w14:textId="77777777" w:rsidR="008733D0" w:rsidRPr="002512FB" w:rsidRDefault="008733D0">
            <w:pPr>
              <w:jc w:val="center"/>
              <w:rPr>
                <w:rFonts w:ascii="Arial" w:hAnsi="Arial" w:cs="Arial"/>
              </w:rPr>
            </w:pPr>
          </w:p>
          <w:p w14:paraId="27C1B518" w14:textId="77777777" w:rsidR="008733D0" w:rsidRPr="002512FB" w:rsidRDefault="008733D0">
            <w:pPr>
              <w:jc w:val="center"/>
              <w:rPr>
                <w:rFonts w:ascii="Arial" w:hAnsi="Arial" w:cs="Arial"/>
              </w:rPr>
            </w:pPr>
          </w:p>
          <w:p w14:paraId="4D4D2A1E" w14:textId="77777777" w:rsidR="008733D0" w:rsidRPr="002512FB" w:rsidRDefault="008733D0">
            <w:pPr>
              <w:jc w:val="center"/>
              <w:rPr>
                <w:rFonts w:ascii="Arial" w:hAnsi="Arial" w:cs="Arial"/>
              </w:rPr>
            </w:pPr>
          </w:p>
          <w:p w14:paraId="245596EB" w14:textId="77777777" w:rsidR="008733D0" w:rsidRPr="002512FB" w:rsidRDefault="008733D0">
            <w:pPr>
              <w:jc w:val="center"/>
              <w:rPr>
                <w:rFonts w:ascii="Arial" w:hAnsi="Arial" w:cs="Arial"/>
              </w:rPr>
            </w:pPr>
          </w:p>
          <w:p w14:paraId="028B7CEF" w14:textId="77777777" w:rsidR="008733D0" w:rsidRPr="002512FB" w:rsidRDefault="008733D0">
            <w:pPr>
              <w:jc w:val="center"/>
              <w:rPr>
                <w:rFonts w:ascii="Arial" w:hAnsi="Arial" w:cs="Arial"/>
              </w:rPr>
            </w:pPr>
          </w:p>
          <w:p w14:paraId="3C447BD8" w14:textId="77777777" w:rsidR="008733D0" w:rsidRPr="002512FB" w:rsidRDefault="008733D0">
            <w:pPr>
              <w:jc w:val="center"/>
              <w:rPr>
                <w:rFonts w:ascii="Arial" w:hAnsi="Arial" w:cs="Arial"/>
              </w:rPr>
            </w:pPr>
          </w:p>
          <w:p w14:paraId="2A4FEEF4" w14:textId="77777777" w:rsidR="008733D0" w:rsidRPr="002512FB" w:rsidRDefault="008733D0">
            <w:pPr>
              <w:jc w:val="center"/>
              <w:rPr>
                <w:rFonts w:ascii="Arial" w:hAnsi="Arial" w:cs="Arial"/>
              </w:rPr>
            </w:pPr>
          </w:p>
          <w:p w14:paraId="578EDD2F" w14:textId="77777777" w:rsidR="008733D0" w:rsidRPr="002512FB" w:rsidRDefault="008733D0">
            <w:pPr>
              <w:jc w:val="center"/>
              <w:rPr>
                <w:rFonts w:ascii="Arial" w:hAnsi="Arial" w:cs="Arial"/>
              </w:rPr>
            </w:pPr>
          </w:p>
          <w:p w14:paraId="1EC8260C" w14:textId="77777777" w:rsidR="008733D0" w:rsidRPr="002512FB" w:rsidRDefault="008733D0">
            <w:pPr>
              <w:jc w:val="center"/>
              <w:rPr>
                <w:rFonts w:ascii="Arial" w:hAnsi="Arial" w:cs="Arial"/>
              </w:rPr>
            </w:pPr>
          </w:p>
          <w:p w14:paraId="7F686941" w14:textId="77777777" w:rsidR="008733D0" w:rsidRPr="002512FB" w:rsidRDefault="008733D0">
            <w:pPr>
              <w:jc w:val="center"/>
              <w:rPr>
                <w:rFonts w:ascii="Arial" w:hAnsi="Arial" w:cs="Arial"/>
              </w:rPr>
            </w:pPr>
          </w:p>
          <w:p w14:paraId="639AED14" w14:textId="77777777" w:rsidR="008733D0" w:rsidRPr="002512FB" w:rsidRDefault="008733D0">
            <w:pPr>
              <w:rPr>
                <w:rFonts w:ascii="Arial" w:hAnsi="Arial" w:cs="Arial"/>
              </w:rPr>
            </w:pPr>
          </w:p>
          <w:p w14:paraId="49860BE1" w14:textId="77777777" w:rsidR="008733D0" w:rsidRDefault="008733D0">
            <w:pPr>
              <w:rPr>
                <w:rFonts w:ascii="Arial" w:hAnsi="Arial" w:cs="Arial"/>
              </w:rPr>
            </w:pPr>
          </w:p>
          <w:p w14:paraId="36829AFE" w14:textId="77777777" w:rsidR="00137508" w:rsidRDefault="00137508">
            <w:pPr>
              <w:rPr>
                <w:rFonts w:ascii="Arial" w:hAnsi="Arial" w:cs="Arial"/>
              </w:rPr>
            </w:pPr>
          </w:p>
          <w:p w14:paraId="4B80DD76" w14:textId="77777777" w:rsidR="00137508" w:rsidRDefault="00137508">
            <w:pPr>
              <w:rPr>
                <w:rFonts w:ascii="Arial" w:hAnsi="Arial" w:cs="Arial"/>
              </w:rPr>
            </w:pPr>
          </w:p>
          <w:p w14:paraId="29BCD3E1" w14:textId="77777777" w:rsidR="00137508" w:rsidRPr="002512FB" w:rsidRDefault="00137508">
            <w:pPr>
              <w:rPr>
                <w:rFonts w:ascii="Arial" w:hAnsi="Arial" w:cs="Arial"/>
              </w:rPr>
            </w:pPr>
          </w:p>
        </w:tc>
        <w:tc>
          <w:tcPr>
            <w:tcW w:w="1440" w:type="dxa"/>
            <w:tcBorders>
              <w:bottom w:val="single" w:sz="6" w:space="0" w:color="000000"/>
            </w:tcBorders>
          </w:tcPr>
          <w:p w14:paraId="4C193AAD" w14:textId="77777777" w:rsidR="008733D0" w:rsidRPr="002512FB" w:rsidRDefault="008733D0">
            <w:pPr>
              <w:jc w:val="center"/>
              <w:rPr>
                <w:rFonts w:ascii="Arial" w:hAnsi="Arial" w:cs="Arial"/>
              </w:rPr>
            </w:pPr>
          </w:p>
        </w:tc>
        <w:tc>
          <w:tcPr>
            <w:tcW w:w="2109" w:type="dxa"/>
            <w:tcBorders>
              <w:bottom w:val="single" w:sz="6" w:space="0" w:color="000000"/>
            </w:tcBorders>
          </w:tcPr>
          <w:p w14:paraId="7EECD3D0" w14:textId="77777777" w:rsidR="008733D0" w:rsidRPr="002512FB" w:rsidRDefault="008733D0">
            <w:pPr>
              <w:jc w:val="center"/>
              <w:rPr>
                <w:rFonts w:ascii="Arial" w:hAnsi="Arial" w:cs="Arial"/>
              </w:rPr>
            </w:pPr>
          </w:p>
          <w:p w14:paraId="5E86D204" w14:textId="77777777" w:rsidR="008733D0" w:rsidRPr="002512FB" w:rsidRDefault="008733D0">
            <w:pPr>
              <w:jc w:val="center"/>
              <w:rPr>
                <w:rFonts w:ascii="Arial" w:hAnsi="Arial" w:cs="Arial"/>
              </w:rPr>
            </w:pPr>
          </w:p>
          <w:p w14:paraId="7533BC3D" w14:textId="77777777" w:rsidR="008733D0" w:rsidRDefault="008733D0">
            <w:pPr>
              <w:jc w:val="center"/>
              <w:rPr>
                <w:rFonts w:ascii="Arial" w:hAnsi="Arial" w:cs="Arial"/>
              </w:rPr>
            </w:pPr>
          </w:p>
          <w:p w14:paraId="5CC979BA" w14:textId="77777777" w:rsidR="00137508" w:rsidRDefault="00137508">
            <w:pPr>
              <w:jc w:val="center"/>
              <w:rPr>
                <w:rFonts w:ascii="Arial" w:hAnsi="Arial" w:cs="Arial"/>
              </w:rPr>
            </w:pPr>
          </w:p>
          <w:p w14:paraId="384FC14B" w14:textId="77777777" w:rsidR="00137508" w:rsidRDefault="00137508">
            <w:pPr>
              <w:jc w:val="center"/>
              <w:rPr>
                <w:rFonts w:ascii="Arial" w:hAnsi="Arial" w:cs="Arial"/>
              </w:rPr>
            </w:pPr>
          </w:p>
          <w:p w14:paraId="66B72339" w14:textId="77777777" w:rsidR="00137508" w:rsidRDefault="00137508">
            <w:pPr>
              <w:jc w:val="center"/>
              <w:rPr>
                <w:rFonts w:ascii="Arial" w:hAnsi="Arial" w:cs="Arial"/>
              </w:rPr>
            </w:pPr>
          </w:p>
          <w:p w14:paraId="1ACF3EC4" w14:textId="77777777" w:rsidR="00137508" w:rsidRPr="002512FB" w:rsidRDefault="00137508">
            <w:pPr>
              <w:jc w:val="center"/>
              <w:rPr>
                <w:rFonts w:ascii="Arial" w:hAnsi="Arial" w:cs="Arial"/>
              </w:rPr>
            </w:pPr>
          </w:p>
        </w:tc>
        <w:tc>
          <w:tcPr>
            <w:tcW w:w="1903" w:type="dxa"/>
            <w:tcBorders>
              <w:bottom w:val="single" w:sz="6" w:space="0" w:color="000000"/>
            </w:tcBorders>
          </w:tcPr>
          <w:p w14:paraId="1BA79EC0" w14:textId="77777777" w:rsidR="008733D0" w:rsidRPr="002512FB" w:rsidRDefault="008733D0">
            <w:pPr>
              <w:jc w:val="center"/>
              <w:rPr>
                <w:rFonts w:ascii="Arial" w:hAnsi="Arial" w:cs="Arial"/>
              </w:rPr>
            </w:pPr>
          </w:p>
        </w:tc>
        <w:tc>
          <w:tcPr>
            <w:tcW w:w="1234" w:type="dxa"/>
            <w:tcBorders>
              <w:bottom w:val="single" w:sz="6" w:space="0" w:color="000000"/>
            </w:tcBorders>
          </w:tcPr>
          <w:p w14:paraId="0881F269" w14:textId="77777777" w:rsidR="008733D0" w:rsidRPr="002512FB" w:rsidRDefault="008733D0">
            <w:pPr>
              <w:jc w:val="center"/>
              <w:rPr>
                <w:rFonts w:ascii="Arial" w:hAnsi="Arial" w:cs="Arial"/>
              </w:rPr>
            </w:pPr>
          </w:p>
        </w:tc>
        <w:tc>
          <w:tcPr>
            <w:tcW w:w="1234" w:type="dxa"/>
            <w:tcBorders>
              <w:bottom w:val="single" w:sz="6" w:space="0" w:color="000000"/>
            </w:tcBorders>
          </w:tcPr>
          <w:p w14:paraId="7C3D64A2" w14:textId="77777777" w:rsidR="008733D0" w:rsidRPr="002512FB" w:rsidRDefault="008733D0">
            <w:pPr>
              <w:jc w:val="center"/>
              <w:rPr>
                <w:rFonts w:ascii="Arial" w:hAnsi="Arial" w:cs="Arial"/>
              </w:rPr>
            </w:pPr>
          </w:p>
        </w:tc>
      </w:tr>
    </w:tbl>
    <w:p w14:paraId="783A1BB7" w14:textId="77777777" w:rsidR="008733D0" w:rsidRPr="002512FB" w:rsidRDefault="008733D0">
      <w:pPr>
        <w:tabs>
          <w:tab w:val="left" w:pos="6870"/>
        </w:tabs>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5040"/>
        <w:gridCol w:w="5040"/>
      </w:tblGrid>
      <w:tr w:rsidR="008733D0" w:rsidRPr="002512FB" w14:paraId="657B87A3" w14:textId="77777777" w:rsidTr="006E7FF4">
        <w:tc>
          <w:tcPr>
            <w:tcW w:w="10080" w:type="dxa"/>
            <w:gridSpan w:val="2"/>
            <w:shd w:val="clear" w:color="auto" w:fill="auto"/>
          </w:tcPr>
          <w:p w14:paraId="68462161" w14:textId="77777777" w:rsidR="008733D0" w:rsidRPr="002512FB" w:rsidRDefault="008733D0" w:rsidP="006E7FF4">
            <w:pPr>
              <w:rPr>
                <w:rFonts w:ascii="Arial" w:hAnsi="Arial" w:cs="Arial"/>
                <w:b/>
              </w:rPr>
            </w:pPr>
            <w:r w:rsidRPr="002512FB">
              <w:rPr>
                <w:rFonts w:ascii="Arial" w:hAnsi="Arial" w:cs="Arial"/>
                <w:b/>
              </w:rPr>
              <w:t>Referees</w:t>
            </w:r>
          </w:p>
        </w:tc>
      </w:tr>
      <w:tr w:rsidR="008733D0" w:rsidRPr="002512FB" w14:paraId="1DC826D9" w14:textId="77777777">
        <w:trPr>
          <w:cantSplit/>
        </w:trPr>
        <w:tc>
          <w:tcPr>
            <w:tcW w:w="10080" w:type="dxa"/>
            <w:gridSpan w:val="2"/>
          </w:tcPr>
          <w:p w14:paraId="4F0F6CA7" w14:textId="77777777" w:rsidR="008733D0" w:rsidRPr="002512FB" w:rsidRDefault="008733D0">
            <w:pPr>
              <w:rPr>
                <w:rFonts w:ascii="Arial" w:hAnsi="Arial" w:cs="Arial"/>
                <w:i/>
              </w:rPr>
            </w:pPr>
            <w:r w:rsidRPr="002512FB">
              <w:rPr>
                <w:rFonts w:ascii="Arial" w:hAnsi="Arial" w:cs="Arial"/>
                <w:i/>
              </w:rPr>
              <w:t xml:space="preserve">Please give names and addresses of two referees.  One should be your present or most recent employer.  </w:t>
            </w:r>
          </w:p>
        </w:tc>
      </w:tr>
      <w:tr w:rsidR="008733D0" w:rsidRPr="002512FB" w14:paraId="56A1116E" w14:textId="77777777">
        <w:trPr>
          <w:cantSplit/>
        </w:trPr>
        <w:tc>
          <w:tcPr>
            <w:tcW w:w="5040" w:type="dxa"/>
          </w:tcPr>
          <w:p w14:paraId="35F1FDDB" w14:textId="17110950" w:rsidR="008733D0" w:rsidRDefault="008733D0">
            <w:pPr>
              <w:rPr>
                <w:rFonts w:ascii="Arial" w:hAnsi="Arial" w:cs="Arial"/>
              </w:rPr>
            </w:pPr>
            <w:r w:rsidRPr="002512FB">
              <w:rPr>
                <w:rFonts w:ascii="Arial" w:hAnsi="Arial" w:cs="Arial"/>
              </w:rPr>
              <w:t xml:space="preserve">Reference 1 – should be current/last </w:t>
            </w:r>
            <w:proofErr w:type="gramStart"/>
            <w:r w:rsidRPr="002512FB">
              <w:rPr>
                <w:rFonts w:ascii="Arial" w:hAnsi="Arial" w:cs="Arial"/>
              </w:rPr>
              <w:t>employer</w:t>
            </w:r>
            <w:proofErr w:type="gramEnd"/>
          </w:p>
          <w:p w14:paraId="039EEEB9" w14:textId="77777777" w:rsidR="00F44AE1" w:rsidRPr="002512FB" w:rsidRDefault="00F44AE1">
            <w:pPr>
              <w:rPr>
                <w:rFonts w:ascii="Arial" w:hAnsi="Arial" w:cs="Arial"/>
              </w:rPr>
            </w:pPr>
          </w:p>
          <w:p w14:paraId="1FA49620" w14:textId="77777777" w:rsidR="008733D0" w:rsidRPr="002512FB" w:rsidRDefault="008733D0">
            <w:pPr>
              <w:rPr>
                <w:rFonts w:ascii="Arial" w:hAnsi="Arial" w:cs="Arial"/>
              </w:rPr>
            </w:pPr>
            <w:r w:rsidRPr="002512FB">
              <w:rPr>
                <w:rFonts w:ascii="Arial" w:hAnsi="Arial" w:cs="Arial"/>
              </w:rPr>
              <w:t>Name…………………………………………….</w:t>
            </w:r>
          </w:p>
          <w:p w14:paraId="081FFBC1" w14:textId="77777777" w:rsidR="008733D0" w:rsidRPr="002512FB" w:rsidRDefault="008733D0">
            <w:pPr>
              <w:rPr>
                <w:rFonts w:ascii="Arial" w:hAnsi="Arial" w:cs="Arial"/>
              </w:rPr>
            </w:pPr>
          </w:p>
          <w:p w14:paraId="4E09E272" w14:textId="77777777" w:rsidR="008733D0" w:rsidRPr="002512FB" w:rsidRDefault="008733D0">
            <w:pPr>
              <w:rPr>
                <w:rFonts w:ascii="Arial" w:hAnsi="Arial" w:cs="Arial"/>
              </w:rPr>
            </w:pPr>
            <w:r w:rsidRPr="002512FB">
              <w:rPr>
                <w:rFonts w:ascii="Arial" w:hAnsi="Arial" w:cs="Arial"/>
              </w:rPr>
              <w:t>Position Held…………………………………..</w:t>
            </w:r>
          </w:p>
          <w:p w14:paraId="6C410641" w14:textId="77777777" w:rsidR="008733D0" w:rsidRPr="002512FB" w:rsidRDefault="008733D0">
            <w:pPr>
              <w:rPr>
                <w:rFonts w:ascii="Arial" w:hAnsi="Arial" w:cs="Arial"/>
              </w:rPr>
            </w:pPr>
          </w:p>
          <w:p w14:paraId="1599D976" w14:textId="77777777" w:rsidR="008733D0" w:rsidRPr="002512FB" w:rsidRDefault="008733D0">
            <w:pPr>
              <w:rPr>
                <w:rFonts w:ascii="Arial" w:hAnsi="Arial" w:cs="Arial"/>
              </w:rPr>
            </w:pPr>
            <w:r w:rsidRPr="002512FB">
              <w:rPr>
                <w:rFonts w:ascii="Arial" w:hAnsi="Arial" w:cs="Arial"/>
              </w:rPr>
              <w:t>Organisation…………………………………….</w:t>
            </w:r>
          </w:p>
          <w:p w14:paraId="4A38426F" w14:textId="77777777" w:rsidR="008733D0" w:rsidRPr="002512FB" w:rsidRDefault="008733D0">
            <w:pPr>
              <w:rPr>
                <w:rFonts w:ascii="Arial" w:hAnsi="Arial" w:cs="Arial"/>
              </w:rPr>
            </w:pPr>
          </w:p>
          <w:p w14:paraId="6B59697F" w14:textId="77777777" w:rsidR="008733D0" w:rsidRPr="002512FB" w:rsidRDefault="008733D0">
            <w:pPr>
              <w:rPr>
                <w:rFonts w:ascii="Arial" w:hAnsi="Arial" w:cs="Arial"/>
              </w:rPr>
            </w:pPr>
            <w:r w:rsidRPr="002512FB">
              <w:rPr>
                <w:rFonts w:ascii="Arial" w:hAnsi="Arial" w:cs="Arial"/>
              </w:rPr>
              <w:t>Address………………………………………….</w:t>
            </w:r>
          </w:p>
          <w:p w14:paraId="603130C9" w14:textId="77777777" w:rsidR="008733D0" w:rsidRPr="002512FB" w:rsidRDefault="008733D0">
            <w:pPr>
              <w:rPr>
                <w:rFonts w:ascii="Arial" w:hAnsi="Arial" w:cs="Arial"/>
              </w:rPr>
            </w:pPr>
          </w:p>
          <w:p w14:paraId="5A296E67" w14:textId="77777777" w:rsidR="008733D0" w:rsidRPr="002512FB" w:rsidRDefault="008733D0">
            <w:pPr>
              <w:rPr>
                <w:rFonts w:ascii="Arial" w:hAnsi="Arial" w:cs="Arial"/>
              </w:rPr>
            </w:pPr>
            <w:r w:rsidRPr="002512FB">
              <w:rPr>
                <w:rFonts w:ascii="Arial" w:hAnsi="Arial" w:cs="Arial"/>
              </w:rPr>
              <w:t>……………………………………………………</w:t>
            </w:r>
          </w:p>
          <w:p w14:paraId="027D4807" w14:textId="77777777" w:rsidR="008733D0" w:rsidRPr="002512FB" w:rsidRDefault="008733D0">
            <w:pPr>
              <w:rPr>
                <w:rFonts w:ascii="Arial" w:hAnsi="Arial" w:cs="Arial"/>
              </w:rPr>
            </w:pPr>
          </w:p>
          <w:p w14:paraId="1B40E985" w14:textId="77777777" w:rsidR="008733D0" w:rsidRPr="002512FB" w:rsidRDefault="008733D0">
            <w:pPr>
              <w:rPr>
                <w:rFonts w:ascii="Arial" w:hAnsi="Arial" w:cs="Arial"/>
              </w:rPr>
            </w:pPr>
            <w:r w:rsidRPr="002512FB">
              <w:rPr>
                <w:rFonts w:ascii="Arial" w:hAnsi="Arial" w:cs="Arial"/>
              </w:rPr>
              <w:t>Postcode………………………………………</w:t>
            </w:r>
          </w:p>
          <w:p w14:paraId="244B56E8" w14:textId="77777777" w:rsidR="008733D0" w:rsidRPr="002512FB" w:rsidRDefault="008733D0">
            <w:pPr>
              <w:rPr>
                <w:rFonts w:ascii="Arial" w:hAnsi="Arial" w:cs="Arial"/>
              </w:rPr>
            </w:pPr>
          </w:p>
          <w:p w14:paraId="037B3D7D" w14:textId="77777777" w:rsidR="00F44AE1" w:rsidRDefault="008733D0">
            <w:pPr>
              <w:rPr>
                <w:rFonts w:ascii="Arial" w:hAnsi="Arial" w:cs="Arial"/>
              </w:rPr>
            </w:pPr>
            <w:r w:rsidRPr="002512FB">
              <w:rPr>
                <w:rFonts w:ascii="Arial" w:hAnsi="Arial" w:cs="Arial"/>
              </w:rPr>
              <w:t>Tel. No. …………………………………………</w:t>
            </w:r>
          </w:p>
          <w:p w14:paraId="7951C69D" w14:textId="29F28681" w:rsidR="008733D0" w:rsidRPr="002512FB" w:rsidRDefault="008733D0">
            <w:pPr>
              <w:rPr>
                <w:rFonts w:ascii="Arial" w:hAnsi="Arial" w:cs="Arial"/>
              </w:rPr>
            </w:pPr>
          </w:p>
          <w:p w14:paraId="513D680D" w14:textId="1C7FBD2C" w:rsidR="008733D0" w:rsidRPr="002512FB" w:rsidRDefault="00F44AE1">
            <w:pPr>
              <w:rPr>
                <w:rFonts w:ascii="Arial" w:hAnsi="Arial" w:cs="Arial"/>
              </w:rPr>
            </w:pPr>
            <w:proofErr w:type="gramStart"/>
            <w:r>
              <w:rPr>
                <w:rFonts w:ascii="Arial" w:hAnsi="Arial" w:cs="Arial"/>
              </w:rPr>
              <w:t>Email  …</w:t>
            </w:r>
            <w:proofErr w:type="gramEnd"/>
            <w:r>
              <w:rPr>
                <w:rFonts w:ascii="Arial" w:hAnsi="Arial" w:cs="Arial"/>
              </w:rPr>
              <w:t>………………………………………..</w:t>
            </w:r>
          </w:p>
          <w:p w14:paraId="3BCD8DAB" w14:textId="77777777" w:rsidR="008733D0" w:rsidRPr="002512FB" w:rsidRDefault="008733D0">
            <w:pPr>
              <w:rPr>
                <w:rFonts w:ascii="Arial" w:hAnsi="Arial" w:cs="Arial"/>
              </w:rPr>
            </w:pPr>
            <w:r w:rsidRPr="002512FB">
              <w:rPr>
                <w:rFonts w:ascii="Arial" w:hAnsi="Arial" w:cs="Arial"/>
              </w:rPr>
              <w:t xml:space="preserve">Capacity in which you know </w:t>
            </w:r>
            <w:proofErr w:type="gramStart"/>
            <w:r w:rsidRPr="002512FB">
              <w:rPr>
                <w:rFonts w:ascii="Arial" w:hAnsi="Arial" w:cs="Arial"/>
              </w:rPr>
              <w:t>referee</w:t>
            </w:r>
            <w:proofErr w:type="gramEnd"/>
          </w:p>
          <w:p w14:paraId="57C0B5E2" w14:textId="77777777" w:rsidR="008733D0" w:rsidRPr="002512FB" w:rsidRDefault="008733D0">
            <w:pPr>
              <w:rPr>
                <w:rFonts w:ascii="Arial" w:hAnsi="Arial" w:cs="Arial"/>
              </w:rPr>
            </w:pPr>
          </w:p>
          <w:p w14:paraId="170E7400" w14:textId="77777777" w:rsidR="008733D0" w:rsidRPr="002512FB" w:rsidRDefault="008733D0">
            <w:pPr>
              <w:rPr>
                <w:rFonts w:ascii="Arial" w:hAnsi="Arial" w:cs="Arial"/>
              </w:rPr>
            </w:pPr>
            <w:r w:rsidRPr="002512FB">
              <w:rPr>
                <w:rFonts w:ascii="Arial" w:hAnsi="Arial" w:cs="Arial"/>
              </w:rPr>
              <w:t>……………………………………………………</w:t>
            </w:r>
          </w:p>
          <w:p w14:paraId="2084CFC3"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c>
          <w:tcPr>
            <w:tcW w:w="5040" w:type="dxa"/>
          </w:tcPr>
          <w:p w14:paraId="22232251" w14:textId="77777777" w:rsidR="008733D0" w:rsidRPr="002512FB" w:rsidRDefault="008733D0">
            <w:pPr>
              <w:pStyle w:val="Footer"/>
              <w:tabs>
                <w:tab w:val="clear" w:pos="4153"/>
                <w:tab w:val="clear" w:pos="8306"/>
              </w:tabs>
              <w:rPr>
                <w:rFonts w:ascii="Arial" w:hAnsi="Arial" w:cs="Arial"/>
              </w:rPr>
            </w:pPr>
            <w:r w:rsidRPr="002512FB">
              <w:rPr>
                <w:rFonts w:ascii="Arial" w:hAnsi="Arial" w:cs="Arial"/>
              </w:rPr>
              <w:t>Reference 2</w:t>
            </w:r>
          </w:p>
          <w:p w14:paraId="38E832ED" w14:textId="77777777" w:rsidR="008733D0" w:rsidRPr="002512FB" w:rsidRDefault="008733D0">
            <w:pPr>
              <w:rPr>
                <w:rFonts w:ascii="Arial" w:hAnsi="Arial" w:cs="Arial"/>
                <w:i/>
              </w:rPr>
            </w:pPr>
          </w:p>
          <w:p w14:paraId="3EF67C19" w14:textId="77777777" w:rsidR="008733D0" w:rsidRPr="002512FB" w:rsidRDefault="008733D0">
            <w:pPr>
              <w:rPr>
                <w:rFonts w:ascii="Arial" w:hAnsi="Arial" w:cs="Arial"/>
                <w:i/>
              </w:rPr>
            </w:pPr>
          </w:p>
          <w:p w14:paraId="1103A84C" w14:textId="77777777" w:rsidR="008733D0" w:rsidRPr="002512FB" w:rsidRDefault="008733D0">
            <w:pPr>
              <w:rPr>
                <w:rFonts w:ascii="Arial" w:hAnsi="Arial" w:cs="Arial"/>
              </w:rPr>
            </w:pPr>
            <w:r w:rsidRPr="002512FB">
              <w:rPr>
                <w:rFonts w:ascii="Arial" w:hAnsi="Arial" w:cs="Arial"/>
              </w:rPr>
              <w:t>Name…………………………………………….</w:t>
            </w:r>
          </w:p>
          <w:p w14:paraId="545C1D96" w14:textId="77777777" w:rsidR="008733D0" w:rsidRPr="002512FB" w:rsidRDefault="008733D0">
            <w:pPr>
              <w:rPr>
                <w:rFonts w:ascii="Arial" w:hAnsi="Arial" w:cs="Arial"/>
              </w:rPr>
            </w:pPr>
          </w:p>
          <w:p w14:paraId="6CE7E340" w14:textId="77777777" w:rsidR="008733D0" w:rsidRPr="002512FB" w:rsidRDefault="008733D0">
            <w:pPr>
              <w:rPr>
                <w:rFonts w:ascii="Arial" w:hAnsi="Arial" w:cs="Arial"/>
              </w:rPr>
            </w:pPr>
            <w:r w:rsidRPr="002512FB">
              <w:rPr>
                <w:rFonts w:ascii="Arial" w:hAnsi="Arial" w:cs="Arial"/>
              </w:rPr>
              <w:t>Position Held…………………………………..</w:t>
            </w:r>
          </w:p>
          <w:p w14:paraId="1705ED56" w14:textId="77777777" w:rsidR="008733D0" w:rsidRPr="002512FB" w:rsidRDefault="008733D0">
            <w:pPr>
              <w:rPr>
                <w:rFonts w:ascii="Arial" w:hAnsi="Arial" w:cs="Arial"/>
              </w:rPr>
            </w:pPr>
          </w:p>
          <w:p w14:paraId="596EC30C" w14:textId="77777777" w:rsidR="008733D0" w:rsidRPr="002512FB" w:rsidRDefault="008733D0">
            <w:pPr>
              <w:rPr>
                <w:rFonts w:ascii="Arial" w:hAnsi="Arial" w:cs="Arial"/>
              </w:rPr>
            </w:pPr>
            <w:r w:rsidRPr="002512FB">
              <w:rPr>
                <w:rFonts w:ascii="Arial" w:hAnsi="Arial" w:cs="Arial"/>
              </w:rPr>
              <w:t>Organisation…………………………………….</w:t>
            </w:r>
          </w:p>
          <w:p w14:paraId="093D9627" w14:textId="77777777" w:rsidR="008733D0" w:rsidRPr="002512FB" w:rsidRDefault="008733D0">
            <w:pPr>
              <w:rPr>
                <w:rFonts w:ascii="Arial" w:hAnsi="Arial" w:cs="Arial"/>
              </w:rPr>
            </w:pPr>
          </w:p>
          <w:p w14:paraId="1AB61423" w14:textId="77777777" w:rsidR="008733D0" w:rsidRPr="002512FB" w:rsidRDefault="008733D0">
            <w:pPr>
              <w:rPr>
                <w:rFonts w:ascii="Arial" w:hAnsi="Arial" w:cs="Arial"/>
              </w:rPr>
            </w:pPr>
            <w:r w:rsidRPr="002512FB">
              <w:rPr>
                <w:rFonts w:ascii="Arial" w:hAnsi="Arial" w:cs="Arial"/>
              </w:rPr>
              <w:t>Address………………………………………….</w:t>
            </w:r>
          </w:p>
          <w:p w14:paraId="562F3E82" w14:textId="77777777" w:rsidR="008733D0" w:rsidRPr="002512FB" w:rsidRDefault="008733D0">
            <w:pPr>
              <w:rPr>
                <w:rFonts w:ascii="Arial" w:hAnsi="Arial" w:cs="Arial"/>
              </w:rPr>
            </w:pPr>
          </w:p>
          <w:p w14:paraId="6D7DD91D" w14:textId="77777777" w:rsidR="008733D0" w:rsidRPr="002512FB" w:rsidRDefault="008733D0">
            <w:pPr>
              <w:rPr>
                <w:rFonts w:ascii="Arial" w:hAnsi="Arial" w:cs="Arial"/>
              </w:rPr>
            </w:pPr>
            <w:r w:rsidRPr="002512FB">
              <w:rPr>
                <w:rFonts w:ascii="Arial" w:hAnsi="Arial" w:cs="Arial"/>
              </w:rPr>
              <w:t>……………………………………………………</w:t>
            </w:r>
          </w:p>
          <w:p w14:paraId="0FFF3037" w14:textId="77777777" w:rsidR="008733D0" w:rsidRPr="002512FB" w:rsidRDefault="008733D0">
            <w:pPr>
              <w:rPr>
                <w:rFonts w:ascii="Arial" w:hAnsi="Arial" w:cs="Arial"/>
              </w:rPr>
            </w:pPr>
          </w:p>
          <w:p w14:paraId="4BE95910" w14:textId="77777777" w:rsidR="008733D0" w:rsidRPr="002512FB" w:rsidRDefault="008733D0">
            <w:pPr>
              <w:rPr>
                <w:rFonts w:ascii="Arial" w:hAnsi="Arial" w:cs="Arial"/>
              </w:rPr>
            </w:pPr>
            <w:r w:rsidRPr="002512FB">
              <w:rPr>
                <w:rFonts w:ascii="Arial" w:hAnsi="Arial" w:cs="Arial"/>
              </w:rPr>
              <w:t>Postcode……………………………………….</w:t>
            </w:r>
          </w:p>
          <w:p w14:paraId="520AA5A9" w14:textId="77777777" w:rsidR="008733D0" w:rsidRPr="002512FB" w:rsidRDefault="008733D0">
            <w:pPr>
              <w:rPr>
                <w:rFonts w:ascii="Arial" w:hAnsi="Arial" w:cs="Arial"/>
              </w:rPr>
            </w:pPr>
          </w:p>
          <w:p w14:paraId="7D821EFB" w14:textId="581ECF24" w:rsidR="008733D0" w:rsidRDefault="008733D0">
            <w:pPr>
              <w:rPr>
                <w:rFonts w:ascii="Arial" w:hAnsi="Arial" w:cs="Arial"/>
              </w:rPr>
            </w:pPr>
            <w:r w:rsidRPr="002512FB">
              <w:rPr>
                <w:rFonts w:ascii="Arial" w:hAnsi="Arial" w:cs="Arial"/>
              </w:rPr>
              <w:t>Tel. No. ………………………………………….</w:t>
            </w:r>
          </w:p>
          <w:p w14:paraId="30FD6E79" w14:textId="0583DBFF" w:rsidR="00F44AE1" w:rsidRDefault="00F44AE1">
            <w:pPr>
              <w:rPr>
                <w:rFonts w:ascii="Arial" w:hAnsi="Arial" w:cs="Arial"/>
              </w:rPr>
            </w:pPr>
          </w:p>
          <w:p w14:paraId="2E9B766B" w14:textId="1D768207" w:rsidR="00F44AE1" w:rsidRPr="002512FB" w:rsidRDefault="00F44AE1">
            <w:pPr>
              <w:rPr>
                <w:rFonts w:ascii="Arial" w:hAnsi="Arial" w:cs="Arial"/>
              </w:rPr>
            </w:pPr>
            <w:r>
              <w:rPr>
                <w:rFonts w:ascii="Arial" w:hAnsi="Arial" w:cs="Arial"/>
              </w:rPr>
              <w:t>Email …………………………………………….</w:t>
            </w:r>
          </w:p>
          <w:p w14:paraId="7AD4B8E3" w14:textId="77777777" w:rsidR="008733D0" w:rsidRPr="002512FB" w:rsidRDefault="008733D0">
            <w:pPr>
              <w:rPr>
                <w:rFonts w:ascii="Arial" w:hAnsi="Arial" w:cs="Arial"/>
              </w:rPr>
            </w:pPr>
            <w:r w:rsidRPr="002512FB">
              <w:rPr>
                <w:rFonts w:ascii="Arial" w:hAnsi="Arial" w:cs="Arial"/>
              </w:rPr>
              <w:t xml:space="preserve">Capacity in which you know </w:t>
            </w:r>
            <w:proofErr w:type="gramStart"/>
            <w:r w:rsidRPr="002512FB">
              <w:rPr>
                <w:rFonts w:ascii="Arial" w:hAnsi="Arial" w:cs="Arial"/>
              </w:rPr>
              <w:t>referee</w:t>
            </w:r>
            <w:proofErr w:type="gramEnd"/>
          </w:p>
          <w:p w14:paraId="4DC5D4CD" w14:textId="77777777" w:rsidR="008733D0" w:rsidRPr="002512FB" w:rsidRDefault="008733D0">
            <w:pPr>
              <w:rPr>
                <w:rFonts w:ascii="Arial" w:hAnsi="Arial" w:cs="Arial"/>
              </w:rPr>
            </w:pPr>
          </w:p>
          <w:p w14:paraId="39818B86" w14:textId="77777777" w:rsidR="008733D0" w:rsidRPr="002512FB" w:rsidRDefault="008733D0">
            <w:pPr>
              <w:rPr>
                <w:rFonts w:ascii="Arial" w:hAnsi="Arial" w:cs="Arial"/>
              </w:rPr>
            </w:pPr>
            <w:r w:rsidRPr="002512FB">
              <w:rPr>
                <w:rFonts w:ascii="Arial" w:hAnsi="Arial" w:cs="Arial"/>
              </w:rPr>
              <w:t>……………………………………………………</w:t>
            </w:r>
          </w:p>
          <w:p w14:paraId="39D25F5C" w14:textId="77777777" w:rsidR="008733D0" w:rsidRPr="002512FB" w:rsidRDefault="008733D0">
            <w:pPr>
              <w:rPr>
                <w:rFonts w:ascii="Arial" w:hAnsi="Arial" w:cs="Arial"/>
                <w:i/>
              </w:rPr>
            </w:pPr>
            <w:r w:rsidRPr="002512FB">
              <w:rPr>
                <w:rFonts w:ascii="Arial" w:hAnsi="Arial" w:cs="Arial"/>
              </w:rPr>
              <w:t xml:space="preserve">Please tick the box if you do not wish referees to be contacted unless you are offered the post.  </w:t>
            </w:r>
            <w:r w:rsidRPr="002512FB">
              <w:rPr>
                <w:rFonts w:ascii="Arial" w:hAnsi="Arial" w:cs="Arial"/>
                <w:b/>
              </w:rPr>
              <w:t></w:t>
            </w:r>
          </w:p>
        </w:tc>
      </w:tr>
    </w:tbl>
    <w:p w14:paraId="111D3F88" w14:textId="65B53DCA" w:rsidR="007D4932" w:rsidRDefault="007D4932">
      <w:pPr>
        <w:tabs>
          <w:tab w:val="left" w:pos="6870"/>
        </w:tabs>
        <w:rPr>
          <w:rFonts w:ascii="Arial" w:hAnsi="Arial" w:cs="Arial"/>
        </w:rPr>
      </w:pPr>
    </w:p>
    <w:p w14:paraId="6F27BBDB" w14:textId="77777777" w:rsidR="006E7FF4" w:rsidRPr="002512FB" w:rsidRDefault="006E7FF4">
      <w:pPr>
        <w:tabs>
          <w:tab w:val="left" w:pos="6870"/>
        </w:tabs>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6981954E" w14:textId="77777777" w:rsidTr="009B7F15">
        <w:tc>
          <w:tcPr>
            <w:tcW w:w="10080" w:type="dxa"/>
            <w:shd w:val="clear" w:color="auto" w:fill="auto"/>
          </w:tcPr>
          <w:p w14:paraId="2A1B0452" w14:textId="77777777" w:rsidR="008733D0" w:rsidRPr="002512FB" w:rsidRDefault="008733D0" w:rsidP="006E7FF4">
            <w:pPr>
              <w:rPr>
                <w:rFonts w:ascii="Arial" w:hAnsi="Arial" w:cs="Arial"/>
                <w:b/>
              </w:rPr>
            </w:pPr>
            <w:r w:rsidRPr="002512FB">
              <w:rPr>
                <w:rFonts w:ascii="Arial" w:hAnsi="Arial" w:cs="Arial"/>
                <w:b/>
              </w:rPr>
              <w:t xml:space="preserve">Experience &amp; Skills </w:t>
            </w:r>
          </w:p>
        </w:tc>
      </w:tr>
      <w:tr w:rsidR="009B7F15" w:rsidRPr="002512FB" w14:paraId="1819E7A6" w14:textId="77777777" w:rsidTr="009B7F15">
        <w:tc>
          <w:tcPr>
            <w:tcW w:w="10080" w:type="dxa"/>
            <w:shd w:val="clear" w:color="auto" w:fill="auto"/>
          </w:tcPr>
          <w:p w14:paraId="108E3A24" w14:textId="77777777" w:rsidR="009B7F15" w:rsidRDefault="009B7F15" w:rsidP="009B7F15">
            <w:pPr>
              <w:jc w:val="both"/>
              <w:rPr>
                <w:rFonts w:ascii="Arial" w:hAnsi="Arial" w:cs="Arial"/>
                <w:i/>
              </w:rPr>
            </w:pPr>
            <w:r>
              <w:rPr>
                <w:rFonts w:ascii="Arial" w:hAnsi="Arial" w:cs="Arial"/>
                <w:i/>
              </w:rPr>
              <w:t>Please use this opportunity</w:t>
            </w:r>
            <w:r w:rsidRPr="002512FB">
              <w:rPr>
                <w:rFonts w:ascii="Arial" w:hAnsi="Arial" w:cs="Arial"/>
                <w:i/>
              </w:rPr>
              <w:t xml:space="preserve"> to draw attention to your experience, skills and aspects or your career, study, training, </w:t>
            </w:r>
            <w:proofErr w:type="gramStart"/>
            <w:r w:rsidRPr="002512FB">
              <w:rPr>
                <w:rFonts w:ascii="Arial" w:hAnsi="Arial" w:cs="Arial"/>
                <w:i/>
              </w:rPr>
              <w:t>interests</w:t>
            </w:r>
            <w:proofErr w:type="gramEnd"/>
            <w:r w:rsidRPr="002512FB">
              <w:rPr>
                <w:rFonts w:ascii="Arial" w:hAnsi="Arial" w:cs="Arial"/>
                <w:i/>
              </w:rPr>
              <w:t xml:space="preserve"> and ambitions which meet the requirements of the post as described in the Person Specification.  Please </w:t>
            </w:r>
            <w:proofErr w:type="gramStart"/>
            <w:r w:rsidRPr="002512FB">
              <w:rPr>
                <w:rFonts w:ascii="Arial" w:hAnsi="Arial" w:cs="Arial"/>
                <w:i/>
              </w:rPr>
              <w:t>continue on</w:t>
            </w:r>
            <w:proofErr w:type="gramEnd"/>
            <w:r w:rsidRPr="002512FB">
              <w:rPr>
                <w:rFonts w:ascii="Arial" w:hAnsi="Arial" w:cs="Arial"/>
                <w:i/>
              </w:rPr>
              <w:t xml:space="preserve"> separate sheet if necessary.</w:t>
            </w:r>
          </w:p>
          <w:p w14:paraId="6F8A7B94" w14:textId="77777777" w:rsidR="009B7F15" w:rsidRDefault="009B7F15" w:rsidP="006E7FF4">
            <w:pPr>
              <w:rPr>
                <w:rFonts w:ascii="Arial" w:hAnsi="Arial" w:cs="Arial"/>
                <w:b/>
              </w:rPr>
            </w:pPr>
          </w:p>
          <w:p w14:paraId="415CB404" w14:textId="77777777" w:rsidR="009B7F15" w:rsidRDefault="009B7F15" w:rsidP="006E7FF4">
            <w:pPr>
              <w:rPr>
                <w:rFonts w:ascii="Arial" w:hAnsi="Arial" w:cs="Arial"/>
                <w:b/>
              </w:rPr>
            </w:pPr>
          </w:p>
          <w:p w14:paraId="7CA04B14" w14:textId="77777777" w:rsidR="009B7F15" w:rsidRDefault="009B7F15" w:rsidP="006E7FF4">
            <w:pPr>
              <w:rPr>
                <w:rFonts w:ascii="Arial" w:hAnsi="Arial" w:cs="Arial"/>
                <w:b/>
              </w:rPr>
            </w:pPr>
          </w:p>
          <w:p w14:paraId="75C0363D" w14:textId="77777777" w:rsidR="009B7F15" w:rsidRDefault="009B7F15" w:rsidP="006E7FF4">
            <w:pPr>
              <w:rPr>
                <w:rFonts w:ascii="Arial" w:hAnsi="Arial" w:cs="Arial"/>
                <w:b/>
              </w:rPr>
            </w:pPr>
          </w:p>
          <w:p w14:paraId="5E29FF6E" w14:textId="77777777" w:rsidR="009B7F15" w:rsidRDefault="009B7F15" w:rsidP="006E7FF4">
            <w:pPr>
              <w:rPr>
                <w:rFonts w:ascii="Arial" w:hAnsi="Arial" w:cs="Arial"/>
                <w:b/>
              </w:rPr>
            </w:pPr>
          </w:p>
          <w:p w14:paraId="014BBB09" w14:textId="77777777" w:rsidR="009B7F15" w:rsidRDefault="009B7F15" w:rsidP="006E7FF4">
            <w:pPr>
              <w:rPr>
                <w:rFonts w:ascii="Arial" w:hAnsi="Arial" w:cs="Arial"/>
                <w:b/>
              </w:rPr>
            </w:pPr>
          </w:p>
          <w:p w14:paraId="78067AC1" w14:textId="77777777" w:rsidR="009B7F15" w:rsidRDefault="009B7F15" w:rsidP="006E7FF4">
            <w:pPr>
              <w:rPr>
                <w:rFonts w:ascii="Arial" w:hAnsi="Arial" w:cs="Arial"/>
                <w:b/>
              </w:rPr>
            </w:pPr>
          </w:p>
          <w:p w14:paraId="3CD702EF" w14:textId="77777777" w:rsidR="009B7F15" w:rsidRDefault="009B7F15" w:rsidP="006E7FF4">
            <w:pPr>
              <w:rPr>
                <w:rFonts w:ascii="Arial" w:hAnsi="Arial" w:cs="Arial"/>
                <w:b/>
              </w:rPr>
            </w:pPr>
          </w:p>
          <w:p w14:paraId="322458E8" w14:textId="77777777" w:rsidR="009B7F15" w:rsidRDefault="009B7F15" w:rsidP="006E7FF4">
            <w:pPr>
              <w:rPr>
                <w:rFonts w:ascii="Arial" w:hAnsi="Arial" w:cs="Arial"/>
                <w:b/>
              </w:rPr>
            </w:pPr>
          </w:p>
          <w:p w14:paraId="69304AF9" w14:textId="77777777" w:rsidR="009B7F15" w:rsidRDefault="009B7F15" w:rsidP="006E7FF4">
            <w:pPr>
              <w:rPr>
                <w:rFonts w:ascii="Arial" w:hAnsi="Arial" w:cs="Arial"/>
                <w:b/>
              </w:rPr>
            </w:pPr>
          </w:p>
          <w:p w14:paraId="663881D1" w14:textId="77777777" w:rsidR="009B7F15" w:rsidRDefault="009B7F15" w:rsidP="006E7FF4">
            <w:pPr>
              <w:rPr>
                <w:rFonts w:ascii="Arial" w:hAnsi="Arial" w:cs="Arial"/>
                <w:b/>
              </w:rPr>
            </w:pPr>
          </w:p>
          <w:p w14:paraId="4473B35F" w14:textId="77777777" w:rsidR="009B7F15" w:rsidRDefault="009B7F15" w:rsidP="006E7FF4">
            <w:pPr>
              <w:rPr>
                <w:rFonts w:ascii="Arial" w:hAnsi="Arial" w:cs="Arial"/>
                <w:b/>
              </w:rPr>
            </w:pPr>
          </w:p>
          <w:p w14:paraId="2F42623B" w14:textId="77777777" w:rsidR="009B7F15" w:rsidRDefault="009B7F15" w:rsidP="006E7FF4">
            <w:pPr>
              <w:rPr>
                <w:rFonts w:ascii="Arial" w:hAnsi="Arial" w:cs="Arial"/>
                <w:b/>
              </w:rPr>
            </w:pPr>
          </w:p>
          <w:p w14:paraId="65C8CD53" w14:textId="77777777" w:rsidR="009B7F15" w:rsidRDefault="009B7F15" w:rsidP="006E7FF4">
            <w:pPr>
              <w:rPr>
                <w:rFonts w:ascii="Arial" w:hAnsi="Arial" w:cs="Arial"/>
                <w:b/>
              </w:rPr>
            </w:pPr>
          </w:p>
          <w:p w14:paraId="5334452F" w14:textId="77777777" w:rsidR="009B7F15" w:rsidRDefault="009B7F15" w:rsidP="006E7FF4">
            <w:pPr>
              <w:rPr>
                <w:rFonts w:ascii="Arial" w:hAnsi="Arial" w:cs="Arial"/>
                <w:b/>
              </w:rPr>
            </w:pPr>
          </w:p>
          <w:p w14:paraId="4BB59E3F" w14:textId="77777777" w:rsidR="009B7F15" w:rsidRDefault="009B7F15" w:rsidP="006E7FF4">
            <w:pPr>
              <w:rPr>
                <w:rFonts w:ascii="Arial" w:hAnsi="Arial" w:cs="Arial"/>
                <w:b/>
              </w:rPr>
            </w:pPr>
          </w:p>
          <w:p w14:paraId="2D3A01B0" w14:textId="77777777" w:rsidR="009B7F15" w:rsidRDefault="009B7F15" w:rsidP="006E7FF4">
            <w:pPr>
              <w:rPr>
                <w:rFonts w:ascii="Arial" w:hAnsi="Arial" w:cs="Arial"/>
                <w:b/>
              </w:rPr>
            </w:pPr>
          </w:p>
          <w:p w14:paraId="5DE070B5" w14:textId="77777777" w:rsidR="009B7F15" w:rsidRDefault="009B7F15" w:rsidP="006E7FF4">
            <w:pPr>
              <w:rPr>
                <w:rFonts w:ascii="Arial" w:hAnsi="Arial" w:cs="Arial"/>
                <w:b/>
              </w:rPr>
            </w:pPr>
          </w:p>
          <w:p w14:paraId="60DFEE5F" w14:textId="77777777" w:rsidR="009B7F15" w:rsidRDefault="009B7F15" w:rsidP="006E7FF4">
            <w:pPr>
              <w:rPr>
                <w:rFonts w:ascii="Arial" w:hAnsi="Arial" w:cs="Arial"/>
                <w:b/>
              </w:rPr>
            </w:pPr>
          </w:p>
          <w:p w14:paraId="6E4CE3E6" w14:textId="77777777" w:rsidR="009B7F15" w:rsidRDefault="009B7F15" w:rsidP="006E7FF4">
            <w:pPr>
              <w:rPr>
                <w:rFonts w:ascii="Arial" w:hAnsi="Arial" w:cs="Arial"/>
                <w:b/>
              </w:rPr>
            </w:pPr>
          </w:p>
          <w:p w14:paraId="3FD3F392" w14:textId="77777777" w:rsidR="009B7F15" w:rsidRDefault="009B7F15" w:rsidP="006E7FF4">
            <w:pPr>
              <w:rPr>
                <w:rFonts w:ascii="Arial" w:hAnsi="Arial" w:cs="Arial"/>
                <w:b/>
              </w:rPr>
            </w:pPr>
          </w:p>
          <w:p w14:paraId="0483778B" w14:textId="77777777" w:rsidR="009B7F15" w:rsidRDefault="009B7F15" w:rsidP="006E7FF4">
            <w:pPr>
              <w:rPr>
                <w:rFonts w:ascii="Arial" w:hAnsi="Arial" w:cs="Arial"/>
                <w:b/>
              </w:rPr>
            </w:pPr>
          </w:p>
          <w:p w14:paraId="51641450" w14:textId="77777777" w:rsidR="009B7F15" w:rsidRDefault="009B7F15" w:rsidP="006E7FF4">
            <w:pPr>
              <w:rPr>
                <w:rFonts w:ascii="Arial" w:hAnsi="Arial" w:cs="Arial"/>
                <w:b/>
              </w:rPr>
            </w:pPr>
          </w:p>
          <w:p w14:paraId="59C0FC8B" w14:textId="77777777" w:rsidR="009B7F15" w:rsidRDefault="009B7F15" w:rsidP="006E7FF4">
            <w:pPr>
              <w:rPr>
                <w:rFonts w:ascii="Arial" w:hAnsi="Arial" w:cs="Arial"/>
                <w:b/>
              </w:rPr>
            </w:pPr>
          </w:p>
          <w:p w14:paraId="71537204" w14:textId="77777777" w:rsidR="009B7F15" w:rsidRDefault="009B7F15" w:rsidP="006E7FF4">
            <w:pPr>
              <w:rPr>
                <w:rFonts w:ascii="Arial" w:hAnsi="Arial" w:cs="Arial"/>
                <w:b/>
              </w:rPr>
            </w:pPr>
          </w:p>
          <w:p w14:paraId="17C8B25D" w14:textId="77777777" w:rsidR="009B7F15" w:rsidRDefault="009B7F15" w:rsidP="006E7FF4">
            <w:pPr>
              <w:rPr>
                <w:rFonts w:ascii="Arial" w:hAnsi="Arial" w:cs="Arial"/>
                <w:b/>
              </w:rPr>
            </w:pPr>
          </w:p>
          <w:p w14:paraId="108BD724" w14:textId="3B593EDC" w:rsidR="009B7F15" w:rsidRDefault="009B7F15" w:rsidP="006E7FF4">
            <w:pPr>
              <w:rPr>
                <w:rFonts w:ascii="Arial" w:hAnsi="Arial" w:cs="Arial"/>
                <w:b/>
              </w:rPr>
            </w:pPr>
          </w:p>
          <w:p w14:paraId="69CD5835" w14:textId="05BDE4BD" w:rsidR="009B7F15" w:rsidRDefault="009B7F15" w:rsidP="006E7FF4">
            <w:pPr>
              <w:rPr>
                <w:rFonts w:ascii="Arial" w:hAnsi="Arial" w:cs="Arial"/>
                <w:b/>
              </w:rPr>
            </w:pPr>
          </w:p>
          <w:p w14:paraId="60FCE752" w14:textId="61432BA0" w:rsidR="009B7F15" w:rsidRDefault="009B7F15" w:rsidP="006E7FF4">
            <w:pPr>
              <w:rPr>
                <w:rFonts w:ascii="Arial" w:hAnsi="Arial" w:cs="Arial"/>
                <w:b/>
              </w:rPr>
            </w:pPr>
          </w:p>
          <w:p w14:paraId="68ED761C" w14:textId="78D8F9F8" w:rsidR="009B7F15" w:rsidRDefault="009B7F15" w:rsidP="006E7FF4">
            <w:pPr>
              <w:rPr>
                <w:rFonts w:ascii="Arial" w:hAnsi="Arial" w:cs="Arial"/>
                <w:b/>
              </w:rPr>
            </w:pPr>
          </w:p>
          <w:p w14:paraId="36FA8B37" w14:textId="44BB9B04" w:rsidR="009B7F15" w:rsidRDefault="009B7F15" w:rsidP="006E7FF4">
            <w:pPr>
              <w:rPr>
                <w:rFonts w:ascii="Arial" w:hAnsi="Arial" w:cs="Arial"/>
                <w:b/>
              </w:rPr>
            </w:pPr>
          </w:p>
          <w:p w14:paraId="6C36C0B7" w14:textId="0B8C2BA3" w:rsidR="009B7F15" w:rsidRDefault="009B7F15" w:rsidP="006E7FF4">
            <w:pPr>
              <w:rPr>
                <w:rFonts w:ascii="Arial" w:hAnsi="Arial" w:cs="Arial"/>
                <w:b/>
              </w:rPr>
            </w:pPr>
          </w:p>
          <w:p w14:paraId="1B72C922" w14:textId="1D9AEAAE" w:rsidR="009B7F15" w:rsidRDefault="009B7F15" w:rsidP="006E7FF4">
            <w:pPr>
              <w:rPr>
                <w:rFonts w:ascii="Arial" w:hAnsi="Arial" w:cs="Arial"/>
                <w:b/>
              </w:rPr>
            </w:pPr>
          </w:p>
          <w:p w14:paraId="5B29DA12" w14:textId="6F9FBB9A" w:rsidR="009B7F15" w:rsidRDefault="009B7F15" w:rsidP="006E7FF4">
            <w:pPr>
              <w:rPr>
                <w:rFonts w:ascii="Arial" w:hAnsi="Arial" w:cs="Arial"/>
                <w:b/>
              </w:rPr>
            </w:pPr>
          </w:p>
          <w:p w14:paraId="5DED05B2" w14:textId="69005627" w:rsidR="009B7F15" w:rsidRDefault="009B7F15" w:rsidP="006E7FF4">
            <w:pPr>
              <w:rPr>
                <w:rFonts w:ascii="Arial" w:hAnsi="Arial" w:cs="Arial"/>
                <w:b/>
              </w:rPr>
            </w:pPr>
          </w:p>
          <w:p w14:paraId="4CF603DD" w14:textId="14FF0C21" w:rsidR="009B7F15" w:rsidRDefault="009B7F15" w:rsidP="006E7FF4">
            <w:pPr>
              <w:rPr>
                <w:rFonts w:ascii="Arial" w:hAnsi="Arial" w:cs="Arial"/>
                <w:b/>
              </w:rPr>
            </w:pPr>
          </w:p>
          <w:p w14:paraId="17811579" w14:textId="4E21815F" w:rsidR="009B7F15" w:rsidRDefault="009B7F15" w:rsidP="006E7FF4">
            <w:pPr>
              <w:rPr>
                <w:rFonts w:ascii="Arial" w:hAnsi="Arial" w:cs="Arial"/>
                <w:b/>
              </w:rPr>
            </w:pPr>
          </w:p>
          <w:p w14:paraId="766CFF1D" w14:textId="4E83E110" w:rsidR="009B7F15" w:rsidRDefault="009B7F15" w:rsidP="006E7FF4">
            <w:pPr>
              <w:rPr>
                <w:rFonts w:ascii="Arial" w:hAnsi="Arial" w:cs="Arial"/>
                <w:b/>
              </w:rPr>
            </w:pPr>
          </w:p>
          <w:p w14:paraId="345E0173" w14:textId="156A5C11" w:rsidR="009B7F15" w:rsidRDefault="009B7F15" w:rsidP="006E7FF4">
            <w:pPr>
              <w:rPr>
                <w:rFonts w:ascii="Arial" w:hAnsi="Arial" w:cs="Arial"/>
                <w:b/>
              </w:rPr>
            </w:pPr>
          </w:p>
          <w:p w14:paraId="2C5AB000" w14:textId="2E1EAFD7" w:rsidR="009B7F15" w:rsidRDefault="009B7F15" w:rsidP="006E7FF4">
            <w:pPr>
              <w:rPr>
                <w:rFonts w:ascii="Arial" w:hAnsi="Arial" w:cs="Arial"/>
                <w:b/>
              </w:rPr>
            </w:pPr>
          </w:p>
          <w:p w14:paraId="6A4C9BA7" w14:textId="17FC39A0" w:rsidR="009B7F15" w:rsidRDefault="009B7F15" w:rsidP="006E7FF4">
            <w:pPr>
              <w:rPr>
                <w:rFonts w:ascii="Arial" w:hAnsi="Arial" w:cs="Arial"/>
                <w:b/>
              </w:rPr>
            </w:pPr>
          </w:p>
          <w:p w14:paraId="423B6E71" w14:textId="7D08AB2E" w:rsidR="009B7F15" w:rsidRDefault="009B7F15" w:rsidP="006E7FF4">
            <w:pPr>
              <w:rPr>
                <w:rFonts w:ascii="Arial" w:hAnsi="Arial" w:cs="Arial"/>
                <w:b/>
              </w:rPr>
            </w:pPr>
          </w:p>
          <w:p w14:paraId="509C0483" w14:textId="0C65F8B9" w:rsidR="009B7F15" w:rsidRDefault="009B7F15" w:rsidP="006E7FF4">
            <w:pPr>
              <w:rPr>
                <w:rFonts w:ascii="Arial" w:hAnsi="Arial" w:cs="Arial"/>
                <w:b/>
              </w:rPr>
            </w:pPr>
          </w:p>
          <w:p w14:paraId="3F039099" w14:textId="06CF0AB0" w:rsidR="009B7F15" w:rsidRDefault="009B7F15" w:rsidP="006E7FF4">
            <w:pPr>
              <w:rPr>
                <w:rFonts w:ascii="Arial" w:hAnsi="Arial" w:cs="Arial"/>
                <w:b/>
              </w:rPr>
            </w:pPr>
          </w:p>
          <w:p w14:paraId="4FD9B1E4" w14:textId="77777777" w:rsidR="009B7F15" w:rsidRDefault="009B7F15" w:rsidP="006E7FF4">
            <w:pPr>
              <w:rPr>
                <w:rFonts w:ascii="Arial" w:hAnsi="Arial" w:cs="Arial"/>
                <w:b/>
              </w:rPr>
            </w:pPr>
          </w:p>
          <w:p w14:paraId="45CB74BF" w14:textId="77777777" w:rsidR="009B7F15" w:rsidRDefault="009B7F15" w:rsidP="006E7FF4">
            <w:pPr>
              <w:rPr>
                <w:rFonts w:ascii="Arial" w:hAnsi="Arial" w:cs="Arial"/>
                <w:b/>
              </w:rPr>
            </w:pPr>
          </w:p>
          <w:p w14:paraId="30F40F6C" w14:textId="77777777" w:rsidR="009B7F15" w:rsidRDefault="009B7F15" w:rsidP="006E7FF4">
            <w:pPr>
              <w:rPr>
                <w:rFonts w:ascii="Arial" w:hAnsi="Arial" w:cs="Arial"/>
                <w:b/>
              </w:rPr>
            </w:pPr>
          </w:p>
          <w:p w14:paraId="6411C0AF" w14:textId="294AADA3" w:rsidR="009B7F15" w:rsidRPr="002512FB" w:rsidRDefault="009B7F15" w:rsidP="006E7FF4">
            <w:pPr>
              <w:rPr>
                <w:rFonts w:ascii="Arial" w:hAnsi="Arial" w:cs="Arial"/>
                <w:b/>
              </w:rPr>
            </w:pPr>
          </w:p>
        </w:tc>
      </w:tr>
      <w:tr w:rsidR="008733D0" w:rsidRPr="002512FB" w14:paraId="451EA4AC" w14:textId="77777777" w:rsidTr="009B7F15">
        <w:trPr>
          <w:cantSplit/>
        </w:trPr>
        <w:tc>
          <w:tcPr>
            <w:tcW w:w="10080" w:type="dxa"/>
          </w:tcPr>
          <w:p w14:paraId="53EEB3F9" w14:textId="77777777" w:rsidR="00F44AE1" w:rsidRDefault="00F44AE1" w:rsidP="00F44AE1">
            <w:pPr>
              <w:jc w:val="both"/>
              <w:rPr>
                <w:rFonts w:ascii="Arial" w:hAnsi="Arial" w:cs="Arial"/>
              </w:rPr>
            </w:pPr>
          </w:p>
          <w:p w14:paraId="1F71DC01" w14:textId="77777777" w:rsidR="00F44AE1" w:rsidRDefault="00F44AE1" w:rsidP="00F44AE1">
            <w:pPr>
              <w:jc w:val="both"/>
              <w:rPr>
                <w:rFonts w:ascii="Arial" w:hAnsi="Arial" w:cs="Arial"/>
              </w:rPr>
            </w:pPr>
          </w:p>
          <w:p w14:paraId="3BF94E1B" w14:textId="77777777" w:rsidR="00F44AE1" w:rsidRDefault="00F44AE1" w:rsidP="00F44AE1">
            <w:pPr>
              <w:jc w:val="both"/>
              <w:rPr>
                <w:rFonts w:ascii="Arial" w:hAnsi="Arial" w:cs="Arial"/>
              </w:rPr>
            </w:pPr>
          </w:p>
          <w:p w14:paraId="4681C4AC" w14:textId="77777777" w:rsidR="00F44AE1" w:rsidRDefault="00F44AE1" w:rsidP="00F44AE1">
            <w:pPr>
              <w:jc w:val="both"/>
              <w:rPr>
                <w:rFonts w:ascii="Arial" w:hAnsi="Arial" w:cs="Arial"/>
              </w:rPr>
            </w:pPr>
          </w:p>
          <w:p w14:paraId="031ECF42" w14:textId="77777777" w:rsidR="00F44AE1" w:rsidRDefault="00F44AE1" w:rsidP="00F44AE1">
            <w:pPr>
              <w:jc w:val="both"/>
              <w:rPr>
                <w:rFonts w:ascii="Arial" w:hAnsi="Arial" w:cs="Arial"/>
              </w:rPr>
            </w:pPr>
          </w:p>
          <w:p w14:paraId="6FF7335B" w14:textId="77777777" w:rsidR="00F44AE1" w:rsidRDefault="00F44AE1" w:rsidP="00F44AE1">
            <w:pPr>
              <w:jc w:val="both"/>
              <w:rPr>
                <w:rFonts w:ascii="Arial" w:hAnsi="Arial" w:cs="Arial"/>
              </w:rPr>
            </w:pPr>
          </w:p>
          <w:p w14:paraId="5C193C17" w14:textId="77777777" w:rsidR="00F44AE1" w:rsidRDefault="00F44AE1" w:rsidP="00F44AE1">
            <w:pPr>
              <w:jc w:val="both"/>
              <w:rPr>
                <w:rFonts w:ascii="Arial" w:hAnsi="Arial" w:cs="Arial"/>
              </w:rPr>
            </w:pPr>
          </w:p>
          <w:p w14:paraId="10EE01A2" w14:textId="77777777" w:rsidR="00F44AE1" w:rsidRDefault="00F44AE1" w:rsidP="00F44AE1">
            <w:pPr>
              <w:jc w:val="both"/>
              <w:rPr>
                <w:rFonts w:ascii="Arial" w:hAnsi="Arial" w:cs="Arial"/>
              </w:rPr>
            </w:pPr>
          </w:p>
          <w:p w14:paraId="3448CE4F" w14:textId="77777777" w:rsidR="00F44AE1" w:rsidRDefault="00F44AE1" w:rsidP="00F44AE1">
            <w:pPr>
              <w:jc w:val="both"/>
              <w:rPr>
                <w:rFonts w:ascii="Arial" w:hAnsi="Arial" w:cs="Arial"/>
              </w:rPr>
            </w:pPr>
          </w:p>
          <w:p w14:paraId="1DC69ECE" w14:textId="77777777" w:rsidR="00F44AE1" w:rsidRDefault="00F44AE1" w:rsidP="00F44AE1">
            <w:pPr>
              <w:jc w:val="both"/>
              <w:rPr>
                <w:rFonts w:ascii="Arial" w:hAnsi="Arial" w:cs="Arial"/>
              </w:rPr>
            </w:pPr>
          </w:p>
          <w:p w14:paraId="5A3903D1" w14:textId="77777777" w:rsidR="00F44AE1" w:rsidRDefault="00F44AE1" w:rsidP="00F44AE1">
            <w:pPr>
              <w:jc w:val="both"/>
              <w:rPr>
                <w:rFonts w:ascii="Arial" w:hAnsi="Arial" w:cs="Arial"/>
              </w:rPr>
            </w:pPr>
          </w:p>
          <w:p w14:paraId="337B2BE9" w14:textId="77777777" w:rsidR="00F44AE1" w:rsidRDefault="00F44AE1" w:rsidP="00F44AE1">
            <w:pPr>
              <w:jc w:val="both"/>
              <w:rPr>
                <w:rFonts w:ascii="Arial" w:hAnsi="Arial" w:cs="Arial"/>
              </w:rPr>
            </w:pPr>
          </w:p>
          <w:p w14:paraId="012527CF" w14:textId="77777777" w:rsidR="00F44AE1" w:rsidRDefault="00F44AE1" w:rsidP="00F44AE1">
            <w:pPr>
              <w:jc w:val="both"/>
              <w:rPr>
                <w:rFonts w:ascii="Arial" w:hAnsi="Arial" w:cs="Arial"/>
              </w:rPr>
            </w:pPr>
          </w:p>
          <w:p w14:paraId="666B9D35" w14:textId="77777777" w:rsidR="00F44AE1" w:rsidRDefault="00F44AE1" w:rsidP="00F44AE1">
            <w:pPr>
              <w:jc w:val="both"/>
              <w:rPr>
                <w:rFonts w:ascii="Arial" w:hAnsi="Arial" w:cs="Arial"/>
              </w:rPr>
            </w:pPr>
          </w:p>
          <w:p w14:paraId="08AFF84A" w14:textId="77777777" w:rsidR="00F44AE1" w:rsidRDefault="00F44AE1" w:rsidP="00F44AE1">
            <w:pPr>
              <w:jc w:val="both"/>
              <w:rPr>
                <w:rFonts w:ascii="Arial" w:hAnsi="Arial" w:cs="Arial"/>
              </w:rPr>
            </w:pPr>
          </w:p>
          <w:p w14:paraId="3EDA36A5" w14:textId="77777777" w:rsidR="00F44AE1" w:rsidRDefault="00F44AE1" w:rsidP="00F44AE1">
            <w:pPr>
              <w:jc w:val="both"/>
              <w:rPr>
                <w:rFonts w:ascii="Arial" w:hAnsi="Arial" w:cs="Arial"/>
              </w:rPr>
            </w:pPr>
          </w:p>
          <w:p w14:paraId="4A6DC4F7" w14:textId="77777777" w:rsidR="00F44AE1" w:rsidRDefault="00F44AE1" w:rsidP="00F44AE1">
            <w:pPr>
              <w:jc w:val="both"/>
              <w:rPr>
                <w:rFonts w:ascii="Arial" w:hAnsi="Arial" w:cs="Arial"/>
              </w:rPr>
            </w:pPr>
          </w:p>
          <w:p w14:paraId="1769F14D" w14:textId="77777777" w:rsidR="00F44AE1" w:rsidRDefault="00F44AE1" w:rsidP="00F44AE1">
            <w:pPr>
              <w:jc w:val="both"/>
              <w:rPr>
                <w:rFonts w:ascii="Arial" w:hAnsi="Arial" w:cs="Arial"/>
              </w:rPr>
            </w:pPr>
          </w:p>
          <w:p w14:paraId="778AC79D" w14:textId="77777777" w:rsidR="00F44AE1" w:rsidRDefault="00F44AE1" w:rsidP="00F44AE1">
            <w:pPr>
              <w:jc w:val="both"/>
              <w:rPr>
                <w:rFonts w:ascii="Arial" w:hAnsi="Arial" w:cs="Arial"/>
              </w:rPr>
            </w:pPr>
          </w:p>
          <w:p w14:paraId="2CB68660" w14:textId="77777777" w:rsidR="00F44AE1" w:rsidRDefault="00F44AE1" w:rsidP="00F44AE1">
            <w:pPr>
              <w:jc w:val="both"/>
              <w:rPr>
                <w:rFonts w:ascii="Arial" w:hAnsi="Arial" w:cs="Arial"/>
              </w:rPr>
            </w:pPr>
          </w:p>
          <w:p w14:paraId="528EBE8B" w14:textId="77777777" w:rsidR="00F44AE1" w:rsidRDefault="00F44AE1" w:rsidP="00F44AE1">
            <w:pPr>
              <w:jc w:val="both"/>
              <w:rPr>
                <w:rFonts w:ascii="Arial" w:hAnsi="Arial" w:cs="Arial"/>
              </w:rPr>
            </w:pPr>
          </w:p>
          <w:p w14:paraId="6DDC0964" w14:textId="77777777" w:rsidR="00F44AE1" w:rsidRDefault="00F44AE1" w:rsidP="00F44AE1">
            <w:pPr>
              <w:jc w:val="both"/>
              <w:rPr>
                <w:rFonts w:ascii="Arial" w:hAnsi="Arial" w:cs="Arial"/>
              </w:rPr>
            </w:pPr>
          </w:p>
          <w:p w14:paraId="07AB89B1" w14:textId="77777777" w:rsidR="00F44AE1" w:rsidRDefault="00F44AE1" w:rsidP="00F44AE1">
            <w:pPr>
              <w:jc w:val="both"/>
              <w:rPr>
                <w:rFonts w:ascii="Arial" w:hAnsi="Arial" w:cs="Arial"/>
              </w:rPr>
            </w:pPr>
          </w:p>
          <w:p w14:paraId="2A8BD749" w14:textId="6D8A5B41" w:rsidR="00F44AE1" w:rsidRDefault="00F44AE1" w:rsidP="00F44AE1">
            <w:pPr>
              <w:jc w:val="both"/>
              <w:rPr>
                <w:rFonts w:ascii="Arial" w:hAnsi="Arial" w:cs="Arial"/>
              </w:rPr>
            </w:pPr>
          </w:p>
          <w:p w14:paraId="6FDBCE3D" w14:textId="5E83DD4A" w:rsidR="009B7F15" w:rsidRDefault="009B7F15" w:rsidP="00F44AE1">
            <w:pPr>
              <w:jc w:val="both"/>
              <w:rPr>
                <w:rFonts w:ascii="Arial" w:hAnsi="Arial" w:cs="Arial"/>
              </w:rPr>
            </w:pPr>
          </w:p>
          <w:p w14:paraId="03CD45B7" w14:textId="74F82B2F" w:rsidR="009B7F15" w:rsidRDefault="009B7F15" w:rsidP="00F44AE1">
            <w:pPr>
              <w:jc w:val="both"/>
              <w:rPr>
                <w:rFonts w:ascii="Arial" w:hAnsi="Arial" w:cs="Arial"/>
              </w:rPr>
            </w:pPr>
          </w:p>
          <w:p w14:paraId="6F9DA2A2" w14:textId="0D7504BC" w:rsidR="009B7F15" w:rsidRDefault="009B7F15" w:rsidP="00F44AE1">
            <w:pPr>
              <w:jc w:val="both"/>
              <w:rPr>
                <w:rFonts w:ascii="Arial" w:hAnsi="Arial" w:cs="Arial"/>
              </w:rPr>
            </w:pPr>
          </w:p>
          <w:p w14:paraId="5D4358B7" w14:textId="7BAF5C10" w:rsidR="009B7F15" w:rsidRDefault="009B7F15" w:rsidP="00F44AE1">
            <w:pPr>
              <w:jc w:val="both"/>
              <w:rPr>
                <w:rFonts w:ascii="Arial" w:hAnsi="Arial" w:cs="Arial"/>
              </w:rPr>
            </w:pPr>
          </w:p>
          <w:p w14:paraId="116BCE1F" w14:textId="6FCF3BEC" w:rsidR="009B7F15" w:rsidRDefault="009B7F15" w:rsidP="00F44AE1">
            <w:pPr>
              <w:jc w:val="both"/>
              <w:rPr>
                <w:rFonts w:ascii="Arial" w:hAnsi="Arial" w:cs="Arial"/>
              </w:rPr>
            </w:pPr>
          </w:p>
          <w:p w14:paraId="7C3AC391" w14:textId="756D952C" w:rsidR="009B7F15" w:rsidRDefault="009B7F15" w:rsidP="00F44AE1">
            <w:pPr>
              <w:jc w:val="both"/>
              <w:rPr>
                <w:rFonts w:ascii="Arial" w:hAnsi="Arial" w:cs="Arial"/>
              </w:rPr>
            </w:pPr>
          </w:p>
          <w:p w14:paraId="0800B0CC" w14:textId="1D8B46AC" w:rsidR="009B7F15" w:rsidRDefault="009B7F15" w:rsidP="00F44AE1">
            <w:pPr>
              <w:jc w:val="both"/>
              <w:rPr>
                <w:rFonts w:ascii="Arial" w:hAnsi="Arial" w:cs="Arial"/>
              </w:rPr>
            </w:pPr>
          </w:p>
          <w:p w14:paraId="0322EFAF" w14:textId="6E51ACB7" w:rsidR="009B7F15" w:rsidRDefault="009B7F15" w:rsidP="00F44AE1">
            <w:pPr>
              <w:jc w:val="both"/>
              <w:rPr>
                <w:rFonts w:ascii="Arial" w:hAnsi="Arial" w:cs="Arial"/>
              </w:rPr>
            </w:pPr>
          </w:p>
          <w:p w14:paraId="4E5BE5C3" w14:textId="368A4F5E" w:rsidR="009B7F15" w:rsidRDefault="009B7F15" w:rsidP="00F44AE1">
            <w:pPr>
              <w:jc w:val="both"/>
              <w:rPr>
                <w:rFonts w:ascii="Arial" w:hAnsi="Arial" w:cs="Arial"/>
              </w:rPr>
            </w:pPr>
          </w:p>
          <w:p w14:paraId="7313A7B5" w14:textId="5415AD6F" w:rsidR="009B7F15" w:rsidRDefault="009B7F15" w:rsidP="00F44AE1">
            <w:pPr>
              <w:jc w:val="both"/>
              <w:rPr>
                <w:rFonts w:ascii="Arial" w:hAnsi="Arial" w:cs="Arial"/>
              </w:rPr>
            </w:pPr>
          </w:p>
          <w:p w14:paraId="5EAB5DB4" w14:textId="6F36AF2F" w:rsidR="009B7F15" w:rsidRDefault="009B7F15" w:rsidP="00F44AE1">
            <w:pPr>
              <w:jc w:val="both"/>
              <w:rPr>
                <w:rFonts w:ascii="Arial" w:hAnsi="Arial" w:cs="Arial"/>
              </w:rPr>
            </w:pPr>
          </w:p>
          <w:p w14:paraId="1FEB9463" w14:textId="2BA86C9D" w:rsidR="009B7F15" w:rsidRDefault="009B7F15" w:rsidP="00F44AE1">
            <w:pPr>
              <w:jc w:val="both"/>
              <w:rPr>
                <w:rFonts w:ascii="Arial" w:hAnsi="Arial" w:cs="Arial"/>
              </w:rPr>
            </w:pPr>
          </w:p>
          <w:p w14:paraId="775B83EC" w14:textId="0CE0DA1E" w:rsidR="009B7F15" w:rsidRDefault="009B7F15" w:rsidP="00F44AE1">
            <w:pPr>
              <w:jc w:val="both"/>
              <w:rPr>
                <w:rFonts w:ascii="Arial" w:hAnsi="Arial" w:cs="Arial"/>
              </w:rPr>
            </w:pPr>
          </w:p>
          <w:p w14:paraId="291C5B3C" w14:textId="3FE4D853" w:rsidR="009B7F15" w:rsidRDefault="009B7F15" w:rsidP="00F44AE1">
            <w:pPr>
              <w:jc w:val="both"/>
              <w:rPr>
                <w:rFonts w:ascii="Arial" w:hAnsi="Arial" w:cs="Arial"/>
              </w:rPr>
            </w:pPr>
          </w:p>
          <w:p w14:paraId="494BC596" w14:textId="7AE7F8BC" w:rsidR="009B7F15" w:rsidRDefault="009B7F15" w:rsidP="00F44AE1">
            <w:pPr>
              <w:jc w:val="both"/>
              <w:rPr>
                <w:rFonts w:ascii="Arial" w:hAnsi="Arial" w:cs="Arial"/>
              </w:rPr>
            </w:pPr>
          </w:p>
          <w:p w14:paraId="303E3E0F" w14:textId="5EDF7F5E" w:rsidR="009B7F15" w:rsidRDefault="009B7F15" w:rsidP="00F44AE1">
            <w:pPr>
              <w:jc w:val="both"/>
              <w:rPr>
                <w:rFonts w:ascii="Arial" w:hAnsi="Arial" w:cs="Arial"/>
              </w:rPr>
            </w:pPr>
          </w:p>
          <w:p w14:paraId="3F2622A6" w14:textId="350C0A8E" w:rsidR="009B7F15" w:rsidRDefault="009B7F15" w:rsidP="00F44AE1">
            <w:pPr>
              <w:jc w:val="both"/>
              <w:rPr>
                <w:rFonts w:ascii="Arial" w:hAnsi="Arial" w:cs="Arial"/>
              </w:rPr>
            </w:pPr>
          </w:p>
          <w:p w14:paraId="29FDB1AB" w14:textId="0495BCEC" w:rsidR="009B7F15" w:rsidRDefault="009B7F15" w:rsidP="00F44AE1">
            <w:pPr>
              <w:jc w:val="both"/>
              <w:rPr>
                <w:rFonts w:ascii="Arial" w:hAnsi="Arial" w:cs="Arial"/>
              </w:rPr>
            </w:pPr>
          </w:p>
          <w:p w14:paraId="7F7D6E5D" w14:textId="09FFF4AD" w:rsidR="009B7F15" w:rsidRDefault="009B7F15" w:rsidP="00F44AE1">
            <w:pPr>
              <w:jc w:val="both"/>
              <w:rPr>
                <w:rFonts w:ascii="Arial" w:hAnsi="Arial" w:cs="Arial"/>
              </w:rPr>
            </w:pPr>
          </w:p>
          <w:p w14:paraId="3B5A534F" w14:textId="133ADBF6" w:rsidR="009B7F15" w:rsidRDefault="009B7F15" w:rsidP="00F44AE1">
            <w:pPr>
              <w:jc w:val="both"/>
              <w:rPr>
                <w:rFonts w:ascii="Arial" w:hAnsi="Arial" w:cs="Arial"/>
              </w:rPr>
            </w:pPr>
          </w:p>
          <w:p w14:paraId="5415332C" w14:textId="4C5911C6" w:rsidR="009B7F15" w:rsidRDefault="009B7F15" w:rsidP="00F44AE1">
            <w:pPr>
              <w:jc w:val="both"/>
              <w:rPr>
                <w:rFonts w:ascii="Arial" w:hAnsi="Arial" w:cs="Arial"/>
              </w:rPr>
            </w:pPr>
          </w:p>
          <w:p w14:paraId="100BBD43" w14:textId="2D686F22" w:rsidR="009B7F15" w:rsidRDefault="009B7F15" w:rsidP="00F44AE1">
            <w:pPr>
              <w:jc w:val="both"/>
              <w:rPr>
                <w:rFonts w:ascii="Arial" w:hAnsi="Arial" w:cs="Arial"/>
              </w:rPr>
            </w:pPr>
          </w:p>
          <w:p w14:paraId="1A7C433F" w14:textId="2C2C7DD6" w:rsidR="009B7F15" w:rsidRDefault="009B7F15" w:rsidP="00F44AE1">
            <w:pPr>
              <w:jc w:val="both"/>
              <w:rPr>
                <w:rFonts w:ascii="Arial" w:hAnsi="Arial" w:cs="Arial"/>
              </w:rPr>
            </w:pPr>
          </w:p>
          <w:p w14:paraId="41E44C30" w14:textId="6E4BB848" w:rsidR="009B7F15" w:rsidRDefault="009B7F15" w:rsidP="00F44AE1">
            <w:pPr>
              <w:jc w:val="both"/>
              <w:rPr>
                <w:rFonts w:ascii="Arial" w:hAnsi="Arial" w:cs="Arial"/>
              </w:rPr>
            </w:pPr>
          </w:p>
          <w:p w14:paraId="69E9A31B" w14:textId="432333E0" w:rsidR="009B7F15" w:rsidRDefault="009B7F15" w:rsidP="00F44AE1">
            <w:pPr>
              <w:jc w:val="both"/>
              <w:rPr>
                <w:rFonts w:ascii="Arial" w:hAnsi="Arial" w:cs="Arial"/>
              </w:rPr>
            </w:pPr>
          </w:p>
          <w:p w14:paraId="3889F5E3" w14:textId="77777777" w:rsidR="009B7F15" w:rsidRDefault="009B7F15" w:rsidP="00F44AE1">
            <w:pPr>
              <w:jc w:val="both"/>
              <w:rPr>
                <w:rFonts w:ascii="Arial" w:hAnsi="Arial" w:cs="Arial"/>
              </w:rPr>
            </w:pPr>
          </w:p>
          <w:p w14:paraId="098F689B" w14:textId="77777777" w:rsidR="00F44AE1" w:rsidRDefault="00F44AE1" w:rsidP="00F44AE1">
            <w:pPr>
              <w:jc w:val="both"/>
              <w:rPr>
                <w:rFonts w:ascii="Arial" w:hAnsi="Arial" w:cs="Arial"/>
              </w:rPr>
            </w:pPr>
          </w:p>
          <w:p w14:paraId="2B49B12C" w14:textId="51CEE761" w:rsidR="00F44AE1" w:rsidRPr="00F44AE1" w:rsidRDefault="00F44AE1" w:rsidP="00F44AE1">
            <w:pPr>
              <w:jc w:val="both"/>
              <w:rPr>
                <w:rFonts w:ascii="Arial" w:hAnsi="Arial" w:cs="Arial"/>
              </w:rPr>
            </w:pPr>
          </w:p>
        </w:tc>
      </w:tr>
    </w:tbl>
    <w:p w14:paraId="6F95BF91" w14:textId="77777777" w:rsidR="004C0D25" w:rsidRDefault="004C0D25">
      <w:pPr>
        <w:rPr>
          <w:rFonts w:ascii="Arial" w:hAnsi="Arial" w:cs="Arial"/>
        </w:rPr>
      </w:pPr>
    </w:p>
    <w:p w14:paraId="477FEF32" w14:textId="77777777" w:rsidR="00F44AE1" w:rsidRPr="00F44AE1" w:rsidRDefault="00F44AE1" w:rsidP="00F44AE1">
      <w:pPr>
        <w:rPr>
          <w:rFonts w:ascii="Arial" w:hAnsi="Arial" w:cs="Arial"/>
        </w:rPr>
      </w:pPr>
    </w:p>
    <w:p w14:paraId="15C6E698" w14:textId="77777777" w:rsidR="00F44AE1" w:rsidRDefault="00F44AE1" w:rsidP="00F44AE1">
      <w:pPr>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EBF4048" w14:textId="77777777" w:rsidTr="006E7FF4">
        <w:tc>
          <w:tcPr>
            <w:tcW w:w="10080" w:type="dxa"/>
            <w:shd w:val="clear" w:color="auto" w:fill="auto"/>
          </w:tcPr>
          <w:p w14:paraId="21CC1E9D" w14:textId="031FE0FF" w:rsidR="008733D0" w:rsidRPr="002512FB" w:rsidRDefault="00F44AE1" w:rsidP="006E7FF4">
            <w:pPr>
              <w:rPr>
                <w:rFonts w:ascii="Arial" w:hAnsi="Arial" w:cs="Arial"/>
                <w:b/>
              </w:rPr>
            </w:pPr>
            <w:r>
              <w:rPr>
                <w:rFonts w:ascii="Arial" w:hAnsi="Arial" w:cs="Arial"/>
                <w:b/>
              </w:rPr>
              <w:t>Re</w:t>
            </w:r>
            <w:r w:rsidR="008733D0" w:rsidRPr="002512FB">
              <w:rPr>
                <w:rFonts w:ascii="Arial" w:hAnsi="Arial" w:cs="Arial"/>
                <w:b/>
              </w:rPr>
              <w:t xml:space="preserve">ason for Applying </w:t>
            </w:r>
          </w:p>
        </w:tc>
      </w:tr>
      <w:tr w:rsidR="008733D0" w:rsidRPr="002512FB" w14:paraId="1A422C60" w14:textId="77777777">
        <w:trPr>
          <w:cantSplit/>
        </w:trPr>
        <w:tc>
          <w:tcPr>
            <w:tcW w:w="10080" w:type="dxa"/>
          </w:tcPr>
          <w:p w14:paraId="7A11DC6D" w14:textId="011A638E" w:rsidR="008733D0" w:rsidRPr="002512FB" w:rsidRDefault="008733D0">
            <w:pPr>
              <w:jc w:val="both"/>
              <w:rPr>
                <w:rFonts w:ascii="Arial" w:hAnsi="Arial" w:cs="Arial"/>
                <w:i/>
              </w:rPr>
            </w:pPr>
            <w:r w:rsidRPr="002512FB">
              <w:rPr>
                <w:rFonts w:ascii="Arial" w:hAnsi="Arial" w:cs="Arial"/>
                <w:i/>
              </w:rPr>
              <w:t>Please state briefly why you are interested in applying for the post</w:t>
            </w:r>
            <w:r w:rsidR="009B7F15">
              <w:rPr>
                <w:rFonts w:ascii="Arial" w:hAnsi="Arial" w:cs="Arial"/>
                <w:i/>
              </w:rPr>
              <w:t xml:space="preserve"> and joining the team at Sunderland Carers Centre</w:t>
            </w:r>
          </w:p>
        </w:tc>
      </w:tr>
      <w:tr w:rsidR="008733D0" w:rsidRPr="002512FB" w14:paraId="3250FC6B" w14:textId="77777777">
        <w:trPr>
          <w:cantSplit/>
          <w:trHeight w:val="391"/>
        </w:trPr>
        <w:tc>
          <w:tcPr>
            <w:tcW w:w="10080" w:type="dxa"/>
            <w:tcBorders>
              <w:bottom w:val="single" w:sz="6" w:space="0" w:color="000000"/>
            </w:tcBorders>
          </w:tcPr>
          <w:p w14:paraId="77AD0C34" w14:textId="77777777" w:rsidR="008733D0" w:rsidRPr="002512FB" w:rsidRDefault="008733D0">
            <w:pPr>
              <w:rPr>
                <w:rFonts w:ascii="Arial" w:hAnsi="Arial" w:cs="Arial"/>
              </w:rPr>
            </w:pPr>
          </w:p>
          <w:p w14:paraId="44BA22F9" w14:textId="77777777" w:rsidR="008733D0" w:rsidRPr="002512FB" w:rsidRDefault="008733D0">
            <w:pPr>
              <w:rPr>
                <w:rFonts w:ascii="Arial" w:hAnsi="Arial" w:cs="Arial"/>
              </w:rPr>
            </w:pPr>
          </w:p>
          <w:p w14:paraId="33DC7C81" w14:textId="77777777" w:rsidR="008733D0" w:rsidRPr="002512FB" w:rsidRDefault="008733D0">
            <w:pPr>
              <w:rPr>
                <w:rFonts w:ascii="Arial" w:hAnsi="Arial" w:cs="Arial"/>
              </w:rPr>
            </w:pPr>
          </w:p>
          <w:p w14:paraId="2CA136BC" w14:textId="77777777" w:rsidR="008733D0" w:rsidRPr="002512FB" w:rsidRDefault="008733D0">
            <w:pPr>
              <w:rPr>
                <w:rFonts w:ascii="Arial" w:hAnsi="Arial" w:cs="Arial"/>
              </w:rPr>
            </w:pPr>
          </w:p>
          <w:p w14:paraId="3FBD83EB" w14:textId="77777777" w:rsidR="008733D0" w:rsidRPr="002512FB" w:rsidRDefault="008733D0">
            <w:pPr>
              <w:rPr>
                <w:rFonts w:ascii="Arial" w:hAnsi="Arial" w:cs="Arial"/>
              </w:rPr>
            </w:pPr>
          </w:p>
          <w:p w14:paraId="647A9BFF" w14:textId="77777777" w:rsidR="008733D0" w:rsidRPr="002512FB" w:rsidRDefault="008733D0">
            <w:pPr>
              <w:rPr>
                <w:rFonts w:ascii="Arial" w:hAnsi="Arial" w:cs="Arial"/>
              </w:rPr>
            </w:pPr>
          </w:p>
          <w:p w14:paraId="4EBF665E" w14:textId="1458B213" w:rsidR="008733D0" w:rsidRDefault="008733D0">
            <w:pPr>
              <w:rPr>
                <w:rFonts w:ascii="Arial" w:hAnsi="Arial" w:cs="Arial"/>
              </w:rPr>
            </w:pPr>
          </w:p>
          <w:p w14:paraId="29B43D20" w14:textId="0299AD46" w:rsidR="006E7FF4" w:rsidRDefault="006E7FF4">
            <w:pPr>
              <w:rPr>
                <w:rFonts w:ascii="Arial" w:hAnsi="Arial" w:cs="Arial"/>
              </w:rPr>
            </w:pPr>
          </w:p>
          <w:p w14:paraId="5C991631" w14:textId="77777777" w:rsidR="006E7FF4" w:rsidRPr="002512FB" w:rsidRDefault="006E7FF4">
            <w:pPr>
              <w:rPr>
                <w:rFonts w:ascii="Arial" w:hAnsi="Arial" w:cs="Arial"/>
              </w:rPr>
            </w:pPr>
          </w:p>
          <w:p w14:paraId="1FC71119" w14:textId="77777777" w:rsidR="008733D0" w:rsidRPr="002512FB" w:rsidRDefault="008733D0">
            <w:pPr>
              <w:rPr>
                <w:rFonts w:ascii="Arial" w:hAnsi="Arial" w:cs="Arial"/>
              </w:rPr>
            </w:pPr>
          </w:p>
          <w:p w14:paraId="32E7A39B" w14:textId="77777777" w:rsidR="008733D0" w:rsidRPr="002512FB" w:rsidRDefault="008733D0">
            <w:pPr>
              <w:rPr>
                <w:rFonts w:ascii="Arial" w:hAnsi="Arial" w:cs="Arial"/>
              </w:rPr>
            </w:pPr>
          </w:p>
          <w:p w14:paraId="7B7C3BA2" w14:textId="790744DD" w:rsidR="008733D0" w:rsidRDefault="008733D0">
            <w:pPr>
              <w:rPr>
                <w:rFonts w:ascii="Arial" w:hAnsi="Arial" w:cs="Arial"/>
              </w:rPr>
            </w:pPr>
          </w:p>
          <w:p w14:paraId="26E9D544" w14:textId="6C69FFEC" w:rsidR="00F44AE1" w:rsidRDefault="00F44AE1">
            <w:pPr>
              <w:rPr>
                <w:rFonts w:ascii="Arial" w:hAnsi="Arial" w:cs="Arial"/>
              </w:rPr>
            </w:pPr>
          </w:p>
          <w:p w14:paraId="398BE990" w14:textId="478BFCD3" w:rsidR="009B7F15" w:rsidRDefault="009B7F15">
            <w:pPr>
              <w:rPr>
                <w:rFonts w:ascii="Arial" w:hAnsi="Arial" w:cs="Arial"/>
              </w:rPr>
            </w:pPr>
          </w:p>
          <w:p w14:paraId="606EF761" w14:textId="77777777" w:rsidR="009B7F15" w:rsidRDefault="009B7F15">
            <w:pPr>
              <w:rPr>
                <w:rFonts w:ascii="Arial" w:hAnsi="Arial" w:cs="Arial"/>
              </w:rPr>
            </w:pPr>
          </w:p>
          <w:p w14:paraId="73B6C023" w14:textId="060C2654" w:rsidR="00F44AE1" w:rsidRDefault="00F44AE1">
            <w:pPr>
              <w:rPr>
                <w:rFonts w:ascii="Arial" w:hAnsi="Arial" w:cs="Arial"/>
              </w:rPr>
            </w:pPr>
          </w:p>
          <w:p w14:paraId="2C1ED0AC" w14:textId="35381B92" w:rsidR="00F44AE1" w:rsidRDefault="00F44AE1">
            <w:pPr>
              <w:rPr>
                <w:rFonts w:ascii="Arial" w:hAnsi="Arial" w:cs="Arial"/>
              </w:rPr>
            </w:pPr>
          </w:p>
          <w:p w14:paraId="448675A6" w14:textId="755C3153" w:rsidR="00F44AE1" w:rsidRDefault="00F44AE1">
            <w:pPr>
              <w:rPr>
                <w:rFonts w:ascii="Arial" w:hAnsi="Arial" w:cs="Arial"/>
              </w:rPr>
            </w:pPr>
          </w:p>
          <w:p w14:paraId="6CDD3D0D" w14:textId="7E7C1E52" w:rsidR="00F44AE1" w:rsidRDefault="00F44AE1">
            <w:pPr>
              <w:rPr>
                <w:rFonts w:ascii="Arial" w:hAnsi="Arial" w:cs="Arial"/>
              </w:rPr>
            </w:pPr>
          </w:p>
          <w:p w14:paraId="7AA420B4" w14:textId="77777777" w:rsidR="00F44AE1" w:rsidRPr="002512FB" w:rsidRDefault="00F44AE1">
            <w:pPr>
              <w:rPr>
                <w:rFonts w:ascii="Arial" w:hAnsi="Arial" w:cs="Arial"/>
              </w:rPr>
            </w:pPr>
          </w:p>
          <w:p w14:paraId="6808BD3F" w14:textId="77777777" w:rsidR="008733D0" w:rsidRPr="002512FB" w:rsidRDefault="008733D0">
            <w:pPr>
              <w:rPr>
                <w:rFonts w:ascii="Arial" w:hAnsi="Arial" w:cs="Arial"/>
              </w:rPr>
            </w:pPr>
          </w:p>
        </w:tc>
      </w:tr>
    </w:tbl>
    <w:p w14:paraId="67F0693D" w14:textId="77777777" w:rsidR="008733D0" w:rsidRPr="002512FB" w:rsidRDefault="008733D0">
      <w:pPr>
        <w:tabs>
          <w:tab w:val="left" w:pos="6870"/>
        </w:tabs>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8733D0" w:rsidRPr="002512FB" w14:paraId="290DA5C1" w14:textId="77777777" w:rsidTr="006E7FF4">
        <w:tc>
          <w:tcPr>
            <w:tcW w:w="10080" w:type="dxa"/>
            <w:shd w:val="clear" w:color="auto" w:fill="auto"/>
          </w:tcPr>
          <w:p w14:paraId="0D02373C" w14:textId="77777777" w:rsidR="008733D0" w:rsidRPr="002512FB" w:rsidRDefault="008733D0" w:rsidP="006E7FF4">
            <w:pPr>
              <w:rPr>
                <w:rFonts w:ascii="Arial" w:hAnsi="Arial" w:cs="Arial"/>
                <w:b/>
              </w:rPr>
            </w:pPr>
            <w:r w:rsidRPr="002512FB">
              <w:rPr>
                <w:rFonts w:ascii="Arial" w:hAnsi="Arial" w:cs="Arial"/>
                <w:b/>
              </w:rPr>
              <w:t xml:space="preserve">Additional Information </w:t>
            </w:r>
          </w:p>
        </w:tc>
      </w:tr>
      <w:tr w:rsidR="008733D0" w:rsidRPr="002512FB" w14:paraId="160C815A" w14:textId="77777777">
        <w:trPr>
          <w:cantSplit/>
        </w:trPr>
        <w:tc>
          <w:tcPr>
            <w:tcW w:w="10080" w:type="dxa"/>
          </w:tcPr>
          <w:p w14:paraId="0B9CB65B" w14:textId="77777777" w:rsidR="008733D0" w:rsidRPr="002512FB" w:rsidRDefault="008733D0">
            <w:pPr>
              <w:jc w:val="both"/>
              <w:rPr>
                <w:rFonts w:ascii="Arial" w:hAnsi="Arial" w:cs="Arial"/>
                <w:i/>
              </w:rPr>
            </w:pPr>
            <w:r w:rsidRPr="002512FB">
              <w:rPr>
                <w:rFonts w:ascii="Arial" w:hAnsi="Arial" w:cs="Arial"/>
                <w:i/>
              </w:rPr>
              <w:t>Please list any other information relevant to your application not covered elsewhere on the form, e.g. public service/duties.</w:t>
            </w:r>
          </w:p>
        </w:tc>
      </w:tr>
      <w:tr w:rsidR="008733D0" w:rsidRPr="002512FB" w14:paraId="3B10F7F7" w14:textId="77777777">
        <w:trPr>
          <w:cantSplit/>
          <w:trHeight w:val="436"/>
        </w:trPr>
        <w:tc>
          <w:tcPr>
            <w:tcW w:w="10080" w:type="dxa"/>
            <w:tcBorders>
              <w:bottom w:val="single" w:sz="6" w:space="0" w:color="000000"/>
            </w:tcBorders>
          </w:tcPr>
          <w:p w14:paraId="78CB0753" w14:textId="77777777" w:rsidR="008733D0" w:rsidRPr="002512FB" w:rsidRDefault="008733D0">
            <w:pPr>
              <w:rPr>
                <w:rFonts w:ascii="Arial" w:hAnsi="Arial" w:cs="Arial"/>
              </w:rPr>
            </w:pPr>
          </w:p>
          <w:p w14:paraId="1FE4ECBF" w14:textId="77777777" w:rsidR="008733D0" w:rsidRPr="002512FB" w:rsidRDefault="008733D0">
            <w:pPr>
              <w:rPr>
                <w:rFonts w:ascii="Arial" w:hAnsi="Arial" w:cs="Arial"/>
              </w:rPr>
            </w:pPr>
          </w:p>
          <w:p w14:paraId="2C5B1CF3" w14:textId="77777777" w:rsidR="008733D0" w:rsidRPr="002512FB" w:rsidRDefault="008733D0">
            <w:pPr>
              <w:rPr>
                <w:rFonts w:ascii="Arial" w:hAnsi="Arial" w:cs="Arial"/>
              </w:rPr>
            </w:pPr>
          </w:p>
          <w:p w14:paraId="3E726DA5" w14:textId="77777777" w:rsidR="008733D0" w:rsidRPr="002512FB" w:rsidRDefault="008733D0">
            <w:pPr>
              <w:rPr>
                <w:rFonts w:ascii="Arial" w:hAnsi="Arial" w:cs="Arial"/>
              </w:rPr>
            </w:pPr>
          </w:p>
          <w:p w14:paraId="46E524D7" w14:textId="77777777" w:rsidR="008733D0" w:rsidRPr="002512FB" w:rsidRDefault="008733D0">
            <w:pPr>
              <w:rPr>
                <w:rFonts w:ascii="Arial" w:hAnsi="Arial" w:cs="Arial"/>
              </w:rPr>
            </w:pPr>
          </w:p>
          <w:p w14:paraId="5FC31409" w14:textId="77777777" w:rsidR="008733D0" w:rsidRPr="002512FB" w:rsidRDefault="008733D0">
            <w:pPr>
              <w:rPr>
                <w:rFonts w:ascii="Arial" w:hAnsi="Arial" w:cs="Arial"/>
              </w:rPr>
            </w:pPr>
          </w:p>
          <w:p w14:paraId="59E4857E" w14:textId="77777777" w:rsidR="008733D0" w:rsidRPr="002512FB" w:rsidRDefault="008733D0">
            <w:pPr>
              <w:rPr>
                <w:rFonts w:ascii="Arial" w:hAnsi="Arial" w:cs="Arial"/>
              </w:rPr>
            </w:pPr>
          </w:p>
          <w:p w14:paraId="2EE22604" w14:textId="77777777" w:rsidR="008733D0" w:rsidRPr="002512FB" w:rsidRDefault="008733D0">
            <w:pPr>
              <w:rPr>
                <w:rFonts w:ascii="Arial" w:hAnsi="Arial" w:cs="Arial"/>
              </w:rPr>
            </w:pPr>
          </w:p>
          <w:p w14:paraId="34D928DE" w14:textId="05878F68" w:rsidR="008733D0" w:rsidRDefault="008733D0">
            <w:pPr>
              <w:rPr>
                <w:rFonts w:ascii="Arial" w:hAnsi="Arial" w:cs="Arial"/>
              </w:rPr>
            </w:pPr>
          </w:p>
          <w:p w14:paraId="3C953F8E" w14:textId="44B3FBF5" w:rsidR="00F44AE1" w:rsidRDefault="00F44AE1">
            <w:pPr>
              <w:rPr>
                <w:rFonts w:ascii="Arial" w:hAnsi="Arial" w:cs="Arial"/>
              </w:rPr>
            </w:pPr>
          </w:p>
          <w:p w14:paraId="47D5C9E2" w14:textId="77777777" w:rsidR="00F44AE1" w:rsidRPr="002512FB" w:rsidRDefault="00F44AE1">
            <w:pPr>
              <w:rPr>
                <w:rFonts w:ascii="Arial" w:hAnsi="Arial" w:cs="Arial"/>
              </w:rPr>
            </w:pPr>
          </w:p>
          <w:p w14:paraId="0A019615" w14:textId="31CD8308" w:rsidR="008733D0" w:rsidRDefault="008733D0">
            <w:pPr>
              <w:rPr>
                <w:rFonts w:ascii="Arial" w:hAnsi="Arial" w:cs="Arial"/>
              </w:rPr>
            </w:pPr>
          </w:p>
          <w:p w14:paraId="34289BCE" w14:textId="14EDF5C5" w:rsidR="009B7F15" w:rsidRDefault="009B7F15">
            <w:pPr>
              <w:rPr>
                <w:rFonts w:ascii="Arial" w:hAnsi="Arial" w:cs="Arial"/>
              </w:rPr>
            </w:pPr>
          </w:p>
          <w:p w14:paraId="07FA486F" w14:textId="27B970D7" w:rsidR="009B7F15" w:rsidRDefault="009B7F15">
            <w:pPr>
              <w:rPr>
                <w:rFonts w:ascii="Arial" w:hAnsi="Arial" w:cs="Arial"/>
              </w:rPr>
            </w:pPr>
          </w:p>
          <w:p w14:paraId="102AA985" w14:textId="4FB61CBF" w:rsidR="009B7F15" w:rsidRDefault="009B7F15">
            <w:pPr>
              <w:rPr>
                <w:rFonts w:ascii="Arial" w:hAnsi="Arial" w:cs="Arial"/>
              </w:rPr>
            </w:pPr>
          </w:p>
          <w:p w14:paraId="1879A587" w14:textId="0DCFF33A" w:rsidR="009B7F15" w:rsidRDefault="009B7F15">
            <w:pPr>
              <w:rPr>
                <w:rFonts w:ascii="Arial" w:hAnsi="Arial" w:cs="Arial"/>
              </w:rPr>
            </w:pPr>
          </w:p>
          <w:p w14:paraId="7DB2C0F9" w14:textId="5A0BA3F9" w:rsidR="009B7F15" w:rsidRDefault="009B7F15">
            <w:pPr>
              <w:rPr>
                <w:rFonts w:ascii="Arial" w:hAnsi="Arial" w:cs="Arial"/>
              </w:rPr>
            </w:pPr>
          </w:p>
          <w:p w14:paraId="0B9E6186" w14:textId="561011E4" w:rsidR="009B7F15" w:rsidRDefault="009B7F15">
            <w:pPr>
              <w:rPr>
                <w:rFonts w:ascii="Arial" w:hAnsi="Arial" w:cs="Arial"/>
              </w:rPr>
            </w:pPr>
          </w:p>
          <w:p w14:paraId="418B4B38" w14:textId="77777777" w:rsidR="009B7F15" w:rsidRDefault="009B7F15">
            <w:pPr>
              <w:rPr>
                <w:rFonts w:ascii="Arial" w:hAnsi="Arial" w:cs="Arial"/>
              </w:rPr>
            </w:pPr>
          </w:p>
          <w:p w14:paraId="5BE1E686" w14:textId="77777777" w:rsidR="009B7F15" w:rsidRPr="002512FB" w:rsidRDefault="009B7F15">
            <w:pPr>
              <w:rPr>
                <w:rFonts w:ascii="Arial" w:hAnsi="Arial" w:cs="Arial"/>
              </w:rPr>
            </w:pPr>
          </w:p>
          <w:p w14:paraId="79E75767" w14:textId="77777777" w:rsidR="008733D0" w:rsidRPr="002512FB" w:rsidRDefault="008733D0">
            <w:pPr>
              <w:rPr>
                <w:rFonts w:ascii="Arial" w:hAnsi="Arial" w:cs="Arial"/>
              </w:rPr>
            </w:pPr>
          </w:p>
        </w:tc>
      </w:tr>
    </w:tbl>
    <w:p w14:paraId="290ED634" w14:textId="77777777" w:rsidR="002B4BEE" w:rsidRDefault="002B4BEE" w:rsidP="00F22647">
      <w:pPr>
        <w:tabs>
          <w:tab w:val="left" w:pos="6870"/>
        </w:tabs>
        <w:ind w:left="-851"/>
        <w:rPr>
          <w:rFonts w:ascii="Arial" w:hAnsi="Arial" w:cs="Arial"/>
        </w:rPr>
      </w:pPr>
    </w:p>
    <w:p w14:paraId="59433888" w14:textId="77777777" w:rsidR="002B4BEE" w:rsidRDefault="002B4BEE" w:rsidP="00F22647">
      <w:pPr>
        <w:tabs>
          <w:tab w:val="left" w:pos="6870"/>
        </w:tabs>
        <w:ind w:left="-851"/>
        <w:rPr>
          <w:rFonts w:ascii="Arial" w:hAnsi="Arial" w:cs="Arial"/>
        </w:rPr>
      </w:pPr>
    </w:p>
    <w:p w14:paraId="64E3F438" w14:textId="77777777" w:rsidR="002B4BEE" w:rsidRDefault="002B4BEE" w:rsidP="00F22647">
      <w:pPr>
        <w:tabs>
          <w:tab w:val="left" w:pos="6870"/>
        </w:tabs>
        <w:ind w:left="-851"/>
        <w:rPr>
          <w:rFonts w:ascii="Arial" w:hAnsi="Arial" w:cs="Arial"/>
        </w:rPr>
      </w:pP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51CDB4D" w14:textId="77777777" w:rsidTr="00FC0C42">
        <w:tc>
          <w:tcPr>
            <w:tcW w:w="10080" w:type="dxa"/>
            <w:shd w:val="clear" w:color="auto" w:fill="auto"/>
          </w:tcPr>
          <w:p w14:paraId="7358EA2E" w14:textId="77777777" w:rsidR="002B4BEE" w:rsidRPr="002512FB" w:rsidRDefault="002B4BEE" w:rsidP="00FC0C42">
            <w:pPr>
              <w:tabs>
                <w:tab w:val="left" w:pos="1545"/>
              </w:tabs>
              <w:ind w:right="-9168"/>
              <w:rPr>
                <w:rFonts w:ascii="Arial" w:hAnsi="Arial" w:cs="Arial"/>
                <w:b/>
              </w:rPr>
            </w:pPr>
            <w:r w:rsidRPr="002512FB">
              <w:rPr>
                <w:rFonts w:ascii="Arial" w:hAnsi="Arial" w:cs="Arial"/>
                <w:b/>
              </w:rPr>
              <w:lastRenderedPageBreak/>
              <w:t>Disability</w:t>
            </w:r>
          </w:p>
        </w:tc>
      </w:tr>
      <w:tr w:rsidR="002B4BEE" w:rsidRPr="002512FB" w14:paraId="2F8BC70C" w14:textId="77777777" w:rsidTr="00FC0C42">
        <w:tc>
          <w:tcPr>
            <w:tcW w:w="10080" w:type="dxa"/>
          </w:tcPr>
          <w:p w14:paraId="2F15E4BA" w14:textId="77777777" w:rsidR="002B4BEE" w:rsidRPr="002512FB" w:rsidRDefault="002B4BEE" w:rsidP="00FC0C42">
            <w:pPr>
              <w:pStyle w:val="NormalSpaced"/>
              <w:rPr>
                <w:rFonts w:ascii="Arial" w:hAnsi="Arial" w:cs="Arial"/>
                <w:sz w:val="24"/>
                <w:szCs w:val="24"/>
              </w:rPr>
            </w:pPr>
            <w:r w:rsidRPr="002512FB">
              <w:rPr>
                <w:rFonts w:ascii="Arial" w:hAnsi="Arial" w:cs="Arial"/>
                <w:b/>
                <w:bCs/>
                <w:sz w:val="24"/>
                <w:szCs w:val="24"/>
              </w:rPr>
              <w:t xml:space="preserve">What do we mean by disability?  </w:t>
            </w:r>
            <w:r w:rsidRPr="002512FB">
              <w:rPr>
                <w:rFonts w:ascii="Arial" w:hAnsi="Arial" w:cs="Arial"/>
                <w:i/>
                <w:iCs/>
                <w:sz w:val="24"/>
                <w:szCs w:val="24"/>
              </w:rPr>
              <w:t xml:space="preserve"> </w:t>
            </w:r>
            <w:r w:rsidRPr="002512FB">
              <w:rPr>
                <w:rFonts w:ascii="Arial" w:hAnsi="Arial" w:cs="Arial"/>
                <w:sz w:val="24"/>
                <w:szCs w:val="24"/>
              </w:rPr>
              <w:t>The Equality Act 2010 defines a disability as a "physical or mental impairment which has a substantial and long-term adverse effect on a person's ability to carry out normal day-to-day activities". An effect is long-term if it has lasted, or is likely to last, more than 12 months.</w:t>
            </w:r>
          </w:p>
          <w:p w14:paraId="75F47F8B" w14:textId="08B4A372" w:rsidR="002B4BEE" w:rsidRDefault="002B4BEE" w:rsidP="00FC0C42">
            <w:pPr>
              <w:jc w:val="both"/>
              <w:rPr>
                <w:rFonts w:ascii="Arial" w:hAnsi="Arial" w:cs="Arial"/>
                <w:iCs/>
              </w:rPr>
            </w:pPr>
            <w:r w:rsidRPr="002512FB">
              <w:rPr>
                <w:rFonts w:ascii="Arial" w:hAnsi="Arial" w:cs="Arial"/>
                <w:iCs/>
              </w:rPr>
              <w:t xml:space="preserve">If you consider yourself to have a disability as defined by the Equality Act 2010 and you </w:t>
            </w:r>
            <w:r w:rsidR="005414AB">
              <w:rPr>
                <w:rFonts w:ascii="Arial" w:hAnsi="Arial" w:cs="Arial"/>
                <w:iCs/>
              </w:rPr>
              <w:t xml:space="preserve">would </w:t>
            </w:r>
            <w:r w:rsidRPr="002512FB">
              <w:rPr>
                <w:rFonts w:ascii="Arial" w:hAnsi="Arial" w:cs="Arial"/>
                <w:iCs/>
              </w:rPr>
              <w:t xml:space="preserve">require any adjustments to or assistance with the interview </w:t>
            </w:r>
            <w:r w:rsidR="005414AB">
              <w:rPr>
                <w:rFonts w:ascii="Arial" w:hAnsi="Arial" w:cs="Arial"/>
                <w:iCs/>
              </w:rPr>
              <w:t xml:space="preserve">or recruitment </w:t>
            </w:r>
            <w:r w:rsidRPr="002512FB">
              <w:rPr>
                <w:rFonts w:ascii="Arial" w:hAnsi="Arial" w:cs="Arial"/>
                <w:iCs/>
              </w:rPr>
              <w:t xml:space="preserve">process, please detail your requirements below and we will try to make the necessary </w:t>
            </w:r>
            <w:r w:rsidR="009B7F15" w:rsidRPr="002512FB">
              <w:rPr>
                <w:rFonts w:ascii="Arial" w:hAnsi="Arial" w:cs="Arial"/>
                <w:iCs/>
              </w:rPr>
              <w:t>arrangements.</w:t>
            </w:r>
          </w:p>
          <w:p w14:paraId="109ED594" w14:textId="3874411E" w:rsidR="009B7F15" w:rsidRDefault="009B7F15" w:rsidP="00FC0C42">
            <w:pPr>
              <w:jc w:val="both"/>
              <w:rPr>
                <w:rFonts w:ascii="Arial" w:hAnsi="Arial" w:cs="Arial"/>
                <w:iCs/>
              </w:rPr>
            </w:pPr>
          </w:p>
          <w:p w14:paraId="5EF2F822" w14:textId="77777777" w:rsidR="009B7F15" w:rsidRPr="002512FB" w:rsidRDefault="009B7F15" w:rsidP="00FC0C42">
            <w:pPr>
              <w:jc w:val="both"/>
              <w:rPr>
                <w:rFonts w:ascii="Arial" w:hAnsi="Arial" w:cs="Arial"/>
              </w:rPr>
            </w:pPr>
          </w:p>
          <w:p w14:paraId="3FCDFEBE" w14:textId="77777777" w:rsidR="002B4BEE" w:rsidRPr="002512FB" w:rsidRDefault="002B4BEE" w:rsidP="00FC0C42">
            <w:pPr>
              <w:jc w:val="both"/>
              <w:rPr>
                <w:rFonts w:ascii="Arial" w:hAnsi="Arial" w:cs="Arial"/>
              </w:rPr>
            </w:pPr>
            <w:r w:rsidRPr="002512FB">
              <w:rPr>
                <w:rFonts w:ascii="Arial" w:hAnsi="Arial" w:cs="Arial"/>
              </w:rPr>
              <w:t>………………………………………..……………………………………………….…………………</w:t>
            </w:r>
          </w:p>
          <w:p w14:paraId="5CB2939E" w14:textId="2A262132" w:rsidR="002B4BEE" w:rsidRDefault="002B4BEE" w:rsidP="00FC0C42">
            <w:pPr>
              <w:jc w:val="both"/>
              <w:rPr>
                <w:rFonts w:ascii="Arial" w:hAnsi="Arial" w:cs="Arial"/>
              </w:rPr>
            </w:pPr>
            <w:r w:rsidRPr="002512FB">
              <w:rPr>
                <w:rFonts w:ascii="Arial" w:hAnsi="Arial" w:cs="Arial"/>
              </w:rPr>
              <w:t>………………………………………..……………………………………………….…………………</w:t>
            </w:r>
          </w:p>
          <w:p w14:paraId="13D443C6" w14:textId="4DDB34B4" w:rsidR="009B7F15" w:rsidRPr="002512FB" w:rsidRDefault="009B7F15" w:rsidP="00FC0C42">
            <w:pPr>
              <w:jc w:val="both"/>
              <w:rPr>
                <w:rFonts w:ascii="Arial" w:hAnsi="Arial" w:cs="Arial"/>
              </w:rPr>
            </w:pPr>
            <w:r>
              <w:rPr>
                <w:rFonts w:ascii="Arial" w:hAnsi="Arial" w:cs="Arial"/>
              </w:rPr>
              <w:t>……………………………………………………………………………………………………………</w:t>
            </w:r>
          </w:p>
          <w:p w14:paraId="49D5F102" w14:textId="77777777" w:rsidR="002B4BEE" w:rsidRPr="002512FB" w:rsidRDefault="002B4BEE" w:rsidP="00FC0C42">
            <w:pPr>
              <w:jc w:val="both"/>
              <w:rPr>
                <w:rFonts w:ascii="Arial" w:hAnsi="Arial" w:cs="Arial"/>
              </w:rPr>
            </w:pPr>
          </w:p>
        </w:tc>
      </w:tr>
    </w:tbl>
    <w:p w14:paraId="11F5D7EA" w14:textId="77777777" w:rsidR="009B7F15" w:rsidRDefault="009B7F15" w:rsidP="002B4BEE">
      <w:pPr>
        <w:tabs>
          <w:tab w:val="left" w:pos="6885"/>
        </w:tabs>
        <w:ind w:left="-540"/>
        <w:rPr>
          <w:rFonts w:ascii="Arial" w:hAnsi="Arial" w:cs="Arial"/>
        </w:rPr>
      </w:pPr>
    </w:p>
    <w:p w14:paraId="173DF39B" w14:textId="77777777" w:rsidR="009B7F15" w:rsidRDefault="009B7F15" w:rsidP="002B4BEE">
      <w:pPr>
        <w:tabs>
          <w:tab w:val="left" w:pos="6885"/>
        </w:tabs>
        <w:ind w:left="-540"/>
        <w:rPr>
          <w:rFonts w:ascii="Arial" w:hAnsi="Arial" w:cs="Arial"/>
        </w:rPr>
      </w:pPr>
    </w:p>
    <w:p w14:paraId="205FF1BA" w14:textId="3EB74C89" w:rsidR="002B4BEE" w:rsidRPr="002512FB" w:rsidRDefault="002B4BEE" w:rsidP="002B4BEE">
      <w:pPr>
        <w:tabs>
          <w:tab w:val="left" w:pos="6885"/>
        </w:tabs>
        <w:ind w:left="-540"/>
        <w:rPr>
          <w:rFonts w:ascii="Arial" w:hAnsi="Arial" w:cs="Arial"/>
        </w:rPr>
      </w:pPr>
      <w:r w:rsidRPr="002512FB">
        <w:rPr>
          <w:rFonts w:ascii="Arial" w:hAnsi="Arial" w:cs="Arial"/>
        </w:rPr>
        <w:tab/>
      </w:r>
    </w:p>
    <w:tbl>
      <w:tblPr>
        <w:tblW w:w="0" w:type="auto"/>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0E357A28" w14:textId="77777777" w:rsidTr="00FC0C42">
        <w:tc>
          <w:tcPr>
            <w:tcW w:w="10080" w:type="dxa"/>
            <w:shd w:val="clear" w:color="auto" w:fill="auto"/>
          </w:tcPr>
          <w:p w14:paraId="1BC9224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Car Owner</w:t>
            </w:r>
          </w:p>
        </w:tc>
      </w:tr>
      <w:tr w:rsidR="002B4BEE" w:rsidRPr="002512FB" w14:paraId="7029C615" w14:textId="77777777" w:rsidTr="00FC0C42">
        <w:tc>
          <w:tcPr>
            <w:tcW w:w="10080" w:type="dxa"/>
          </w:tcPr>
          <w:p w14:paraId="349BFB04" w14:textId="77777777" w:rsidR="002B4BEE" w:rsidRPr="002512FB" w:rsidRDefault="002B4BEE" w:rsidP="00FC0C42">
            <w:pPr>
              <w:jc w:val="both"/>
              <w:rPr>
                <w:rFonts w:ascii="Arial" w:hAnsi="Arial" w:cs="Arial"/>
              </w:rPr>
            </w:pPr>
            <w:r w:rsidRPr="002512FB">
              <w:rPr>
                <w:rFonts w:ascii="Arial" w:hAnsi="Arial" w:cs="Arial"/>
              </w:rPr>
              <w:t xml:space="preserve">Do you have a current full, clean driving licence?           </w:t>
            </w:r>
            <w:r>
              <w:rPr>
                <w:rFonts w:ascii="Arial" w:hAnsi="Arial" w:cs="Arial"/>
              </w:rPr>
              <w:t xml:space="preserve"> </w:t>
            </w:r>
            <w:r w:rsidRPr="002512FB">
              <w:rPr>
                <w:rFonts w:ascii="Arial" w:hAnsi="Arial" w:cs="Arial"/>
              </w:rPr>
              <w:t xml:space="preserve">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5EF9A1EA" w14:textId="77777777" w:rsidR="002B4BEE" w:rsidRPr="002512FB" w:rsidRDefault="002B4BEE" w:rsidP="00FC0C42">
            <w:pPr>
              <w:jc w:val="both"/>
              <w:rPr>
                <w:rFonts w:ascii="Arial" w:hAnsi="Arial" w:cs="Arial"/>
              </w:rPr>
            </w:pPr>
            <w:r w:rsidRPr="002512FB">
              <w:rPr>
                <w:rFonts w:ascii="Arial" w:hAnsi="Arial" w:cs="Arial"/>
              </w:rPr>
              <w:t xml:space="preserve">Do you own/have access to a car for work?                     Yes       </w:t>
            </w:r>
            <w:r w:rsidRPr="002512FB">
              <w:rPr>
                <w:rFonts w:ascii="Arial" w:hAnsi="Arial" w:cs="Arial"/>
                <w:b/>
              </w:rPr>
              <w:t></w:t>
            </w:r>
            <w:r w:rsidRPr="002512FB">
              <w:rPr>
                <w:rFonts w:ascii="Arial" w:hAnsi="Arial" w:cs="Arial"/>
              </w:rPr>
              <w:t xml:space="preserve">               No       </w:t>
            </w:r>
            <w:r w:rsidRPr="002512FB">
              <w:rPr>
                <w:rFonts w:ascii="Arial" w:hAnsi="Arial" w:cs="Arial"/>
                <w:b/>
              </w:rPr>
              <w:t></w:t>
            </w:r>
          </w:p>
          <w:p w14:paraId="29C58991" w14:textId="77777777" w:rsidR="002B4BEE" w:rsidRPr="002512FB" w:rsidRDefault="002B4BEE" w:rsidP="00FC0C42">
            <w:pPr>
              <w:jc w:val="both"/>
              <w:rPr>
                <w:rFonts w:ascii="Arial" w:hAnsi="Arial" w:cs="Arial"/>
              </w:rPr>
            </w:pPr>
          </w:p>
          <w:p w14:paraId="1A3B474F" w14:textId="77777777" w:rsidR="002B4BEE" w:rsidRPr="002512FB" w:rsidRDefault="002B4BEE" w:rsidP="00FC0C42">
            <w:pPr>
              <w:jc w:val="both"/>
              <w:rPr>
                <w:rFonts w:ascii="Arial" w:hAnsi="Arial" w:cs="Arial"/>
              </w:rPr>
            </w:pPr>
            <w:r w:rsidRPr="002512FB">
              <w:rPr>
                <w:rFonts w:ascii="Arial" w:hAnsi="Arial" w:cs="Arial"/>
              </w:rPr>
              <w:t>Number of years licence held         ………………………………………………………</w:t>
            </w:r>
          </w:p>
          <w:p w14:paraId="6A107B72" w14:textId="77777777" w:rsidR="002B4BEE" w:rsidRDefault="002B4BEE" w:rsidP="00FC0C42">
            <w:pPr>
              <w:jc w:val="both"/>
              <w:rPr>
                <w:rFonts w:ascii="Arial" w:hAnsi="Arial" w:cs="Arial"/>
              </w:rPr>
            </w:pPr>
          </w:p>
          <w:p w14:paraId="6F2B6E0C" w14:textId="7CF6DB3B" w:rsidR="00AE5B78" w:rsidRPr="00AE5B78" w:rsidRDefault="00AE5B78" w:rsidP="00FC0C42">
            <w:pPr>
              <w:jc w:val="both"/>
              <w:rPr>
                <w:rFonts w:ascii="Arial" w:hAnsi="Arial" w:cs="Arial"/>
                <w:i/>
                <w:iCs/>
              </w:rPr>
            </w:pPr>
            <w:r>
              <w:rPr>
                <w:rFonts w:ascii="Arial" w:hAnsi="Arial" w:cs="Arial"/>
                <w:i/>
                <w:iCs/>
              </w:rPr>
              <w:t>If car usage is a requirement of the post, the post holder will require business insurance</w:t>
            </w:r>
          </w:p>
        </w:tc>
      </w:tr>
    </w:tbl>
    <w:p w14:paraId="0DA0FA0F" w14:textId="04558F54" w:rsidR="002B4BEE" w:rsidRDefault="002B4BEE" w:rsidP="002B4BEE">
      <w:pPr>
        <w:ind w:left="-540"/>
        <w:rPr>
          <w:rFonts w:ascii="Arial" w:hAnsi="Arial" w:cs="Arial"/>
        </w:rPr>
      </w:pPr>
    </w:p>
    <w:p w14:paraId="61684B87" w14:textId="792654DA" w:rsidR="009B7F15" w:rsidRDefault="009B7F15" w:rsidP="002B4BEE">
      <w:pPr>
        <w:ind w:left="-540"/>
        <w:rPr>
          <w:rFonts w:ascii="Arial" w:hAnsi="Arial" w:cs="Arial"/>
        </w:rPr>
      </w:pPr>
    </w:p>
    <w:p w14:paraId="4E923517" w14:textId="77777777" w:rsidR="009B7F15" w:rsidRPr="002512FB" w:rsidRDefault="009B7F15" w:rsidP="002B4BEE">
      <w:pPr>
        <w:ind w:left="-540"/>
        <w:rPr>
          <w:rFonts w:ascii="Arial" w:hAnsi="Arial" w:cs="Arial"/>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2B4BEE" w:rsidRPr="002512FB" w14:paraId="3B40F598" w14:textId="77777777" w:rsidTr="00FC0C42">
        <w:tc>
          <w:tcPr>
            <w:tcW w:w="10080" w:type="dxa"/>
            <w:shd w:val="clear" w:color="auto" w:fill="auto"/>
          </w:tcPr>
          <w:p w14:paraId="73A5D09C" w14:textId="77777777" w:rsidR="002B4BEE" w:rsidRPr="002512FB" w:rsidRDefault="002B4BEE" w:rsidP="00FC0C42">
            <w:pPr>
              <w:tabs>
                <w:tab w:val="left" w:pos="1545"/>
              </w:tabs>
              <w:ind w:right="-9168"/>
              <w:rPr>
                <w:rFonts w:ascii="Arial" w:hAnsi="Arial" w:cs="Arial"/>
                <w:b/>
              </w:rPr>
            </w:pPr>
            <w:r w:rsidRPr="002512FB">
              <w:rPr>
                <w:rFonts w:ascii="Arial" w:hAnsi="Arial" w:cs="Arial"/>
                <w:b/>
              </w:rPr>
              <w:t>Criminal Convictions</w:t>
            </w:r>
            <w:r>
              <w:rPr>
                <w:rFonts w:ascii="Arial" w:hAnsi="Arial" w:cs="Arial"/>
                <w:b/>
              </w:rPr>
              <w:t xml:space="preserve"> and Cautions</w:t>
            </w:r>
          </w:p>
        </w:tc>
      </w:tr>
      <w:tr w:rsidR="002B4BEE" w:rsidRPr="002512FB" w14:paraId="6FFB2868" w14:textId="77777777" w:rsidTr="00FC0C42">
        <w:tc>
          <w:tcPr>
            <w:tcW w:w="10080" w:type="dxa"/>
          </w:tcPr>
          <w:p w14:paraId="17BA69E0" w14:textId="77777777" w:rsidR="00762A19" w:rsidRDefault="002B4BEE" w:rsidP="00FC0C42">
            <w:pPr>
              <w:pStyle w:val="BodyText2"/>
              <w:rPr>
                <w:rFonts w:ascii="Arial" w:hAnsi="Arial" w:cs="Arial"/>
              </w:rPr>
            </w:pPr>
            <w:r w:rsidRPr="002512FB">
              <w:rPr>
                <w:rFonts w:ascii="Arial" w:hAnsi="Arial" w:cs="Arial"/>
              </w:rPr>
              <w:t xml:space="preserve">Due to working with vulnerable adults all posts are subject to </w:t>
            </w:r>
            <w:r>
              <w:rPr>
                <w:rFonts w:ascii="Arial" w:hAnsi="Arial" w:cs="Arial"/>
              </w:rPr>
              <w:t>Disclosure and Barring Service</w:t>
            </w:r>
            <w:r w:rsidRPr="002512FB">
              <w:rPr>
                <w:rFonts w:ascii="Arial" w:hAnsi="Arial" w:cs="Arial"/>
              </w:rPr>
              <w:t xml:space="preserve"> checks.  A</w:t>
            </w:r>
            <w:r>
              <w:rPr>
                <w:rFonts w:ascii="Arial" w:hAnsi="Arial" w:cs="Arial"/>
              </w:rPr>
              <w:t xml:space="preserve"> caution or</w:t>
            </w:r>
            <w:r w:rsidRPr="002512FB">
              <w:rPr>
                <w:rFonts w:ascii="Arial" w:hAnsi="Arial" w:cs="Arial"/>
              </w:rPr>
              <w:t xml:space="preserve"> conviction does not necessarily mean you will not be considered for employment.  Each case is considered on its merits.  This post is exempt from the Rehabilitation of Offenders Act of 1974</w:t>
            </w:r>
            <w:r>
              <w:rPr>
                <w:rFonts w:ascii="Arial" w:hAnsi="Arial" w:cs="Arial"/>
              </w:rPr>
              <w:t>. This means that</w:t>
            </w:r>
            <w:r w:rsidRPr="002512FB">
              <w:rPr>
                <w:rFonts w:ascii="Arial" w:hAnsi="Arial" w:cs="Arial"/>
              </w:rPr>
              <w:t xml:space="preserve"> applicants are not entitled to withhold </w:t>
            </w:r>
            <w:r>
              <w:rPr>
                <w:rFonts w:ascii="Arial" w:hAnsi="Arial" w:cs="Arial"/>
              </w:rPr>
              <w:t xml:space="preserve">details of cautions or </w:t>
            </w:r>
            <w:proofErr w:type="gramStart"/>
            <w:r>
              <w:rPr>
                <w:rFonts w:ascii="Arial" w:hAnsi="Arial" w:cs="Arial"/>
              </w:rPr>
              <w:t xml:space="preserve">convictions </w:t>
            </w:r>
            <w:r w:rsidRPr="002512FB">
              <w:rPr>
                <w:rFonts w:ascii="Arial" w:hAnsi="Arial" w:cs="Arial"/>
              </w:rPr>
              <w:t xml:space="preserve"> </w:t>
            </w:r>
            <w:r>
              <w:rPr>
                <w:rFonts w:ascii="Arial" w:hAnsi="Arial" w:cs="Arial"/>
              </w:rPr>
              <w:t>(</w:t>
            </w:r>
            <w:proofErr w:type="gramEnd"/>
            <w:r w:rsidRPr="002512FB">
              <w:rPr>
                <w:rFonts w:ascii="Arial" w:hAnsi="Arial" w:cs="Arial"/>
              </w:rPr>
              <w:t>including those considered spent</w:t>
            </w:r>
            <w:r>
              <w:rPr>
                <w:rFonts w:ascii="Arial" w:hAnsi="Arial" w:cs="Arial"/>
              </w:rPr>
              <w:t xml:space="preserve">) unless the caution or conviction is "protected". "protected cautions" and "protected convictions" are defined in the </w:t>
            </w:r>
            <w:proofErr w:type="spellStart"/>
            <w:r>
              <w:rPr>
                <w:rFonts w:ascii="Arial" w:hAnsi="Arial" w:cs="Arial"/>
              </w:rPr>
              <w:t>The</w:t>
            </w:r>
            <w:proofErr w:type="spellEnd"/>
            <w:r>
              <w:rPr>
                <w:rFonts w:ascii="Arial" w:hAnsi="Arial" w:cs="Arial"/>
              </w:rPr>
              <w:t xml:space="preserve"> Rehabilitation of Offenders Act 1974 (Exceptions) Order 1975 (Amendment) Order 2013 and are not subject to disclosure to </w:t>
            </w:r>
            <w:proofErr w:type="gramStart"/>
            <w:r>
              <w:rPr>
                <w:rFonts w:ascii="Arial" w:hAnsi="Arial" w:cs="Arial"/>
              </w:rPr>
              <w:t>employers, and</w:t>
            </w:r>
            <w:proofErr w:type="gramEnd"/>
            <w:r>
              <w:rPr>
                <w:rFonts w:ascii="Arial" w:hAnsi="Arial" w:cs="Arial"/>
              </w:rPr>
              <w:t xml:space="preserve"> cannot be taken into account. Guidance on the filtering of these cautions and convictions can be found on the Disclosure and Barring Service website.</w:t>
            </w:r>
          </w:p>
          <w:p w14:paraId="59E047D7" w14:textId="77777777"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Do you have any unspent conditional cautions or convictions under the Rehabilitation of Offenders Act 1974? (Y/N)?</w:t>
            </w:r>
          </w:p>
          <w:p w14:paraId="0C30F154" w14:textId="5D3B9146" w:rsidR="00762A19" w:rsidRPr="00762A19" w:rsidRDefault="00762A19" w:rsidP="00762A19">
            <w:pPr>
              <w:pStyle w:val="NormalWeb"/>
              <w:shd w:val="clear" w:color="auto" w:fill="FFFFFF"/>
              <w:spacing w:before="300" w:beforeAutospacing="0" w:after="300" w:afterAutospacing="0"/>
              <w:rPr>
                <w:rFonts w:ascii="Arial" w:hAnsi="Arial" w:cs="Arial"/>
                <w:color w:val="0B0C0C"/>
              </w:rPr>
            </w:pPr>
            <w:r w:rsidRPr="00762A19">
              <w:rPr>
                <w:rFonts w:ascii="Arial" w:hAnsi="Arial" w:cs="Arial"/>
                <w:color w:val="0B0C0C"/>
              </w:rPr>
              <w:t xml:space="preserve">Do you have any adult cautions (simple or conditional), spent convictions </w:t>
            </w:r>
            <w:r>
              <w:rPr>
                <w:rFonts w:ascii="Arial" w:hAnsi="Arial" w:cs="Arial"/>
                <w:color w:val="0B0C0C"/>
              </w:rPr>
              <w:t xml:space="preserve">or are awaiting prosecution, </w:t>
            </w:r>
            <w:r w:rsidRPr="00762A19">
              <w:rPr>
                <w:rFonts w:ascii="Arial" w:hAnsi="Arial" w:cs="Arial"/>
                <w:color w:val="0B0C0C"/>
              </w:rPr>
              <w:t>that are not protected as defined by the Rehabilitation of Offenders Act 1974 (Exceptions) Order 1975 (Amendment) (England and Wales) Order 2020? (Y/N)?”</w:t>
            </w:r>
          </w:p>
          <w:p w14:paraId="38285DAA" w14:textId="1D6199BE" w:rsidR="002B4BEE" w:rsidRPr="002512FB" w:rsidRDefault="002B4BEE" w:rsidP="00762A19">
            <w:pPr>
              <w:pStyle w:val="NormalWeb"/>
              <w:shd w:val="clear" w:color="auto" w:fill="FFFFFF"/>
              <w:spacing w:before="300" w:beforeAutospacing="0" w:after="300" w:afterAutospacing="0"/>
              <w:rPr>
                <w:rFonts w:ascii="Arial" w:hAnsi="Arial" w:cs="Arial"/>
                <w:i/>
                <w:iCs/>
              </w:rPr>
            </w:pPr>
            <w:r>
              <w:rPr>
                <w:rFonts w:ascii="Arial" w:hAnsi="Arial" w:cs="Arial"/>
              </w:rPr>
              <w:t xml:space="preserve"> </w:t>
            </w:r>
            <w:r w:rsidRPr="002512FB">
              <w:rPr>
                <w:rFonts w:ascii="Arial" w:hAnsi="Arial" w:cs="Arial"/>
                <w:iCs/>
              </w:rPr>
              <w:t xml:space="preserve">If YES, details will be required from you in strict confidence on a separate sheet and they will not necessarily debar you from employment within </w:t>
            </w:r>
            <w:r w:rsidRPr="005B5FF7">
              <w:rPr>
                <w:rFonts w:ascii="Arial" w:hAnsi="Arial" w:cs="Arial"/>
              </w:rPr>
              <w:t>Sunderland Carers Centre.</w:t>
            </w:r>
          </w:p>
          <w:p w14:paraId="7F9E1E3E" w14:textId="77777777" w:rsidR="002B4BEE" w:rsidRPr="002512FB" w:rsidRDefault="002B4BEE" w:rsidP="00FC0C42">
            <w:pPr>
              <w:pStyle w:val="BodyText2"/>
              <w:rPr>
                <w:rFonts w:ascii="Arial" w:hAnsi="Arial" w:cs="Arial"/>
                <w:i w:val="0"/>
              </w:rPr>
            </w:pPr>
          </w:p>
        </w:tc>
      </w:tr>
    </w:tbl>
    <w:p w14:paraId="114A0F9A" w14:textId="77777777" w:rsidR="002B4BEE" w:rsidRPr="002512FB" w:rsidRDefault="002B4BEE" w:rsidP="002B4BEE">
      <w:pPr>
        <w:rPr>
          <w:rFonts w:ascii="Arial" w:hAnsi="Arial" w:cs="Arial"/>
        </w:rPr>
      </w:pPr>
    </w:p>
    <w:p w14:paraId="6145371F" w14:textId="77777777" w:rsidR="002B4BEE" w:rsidRPr="002512FB" w:rsidRDefault="002B4BEE" w:rsidP="002B4BEE">
      <w:pPr>
        <w:rPr>
          <w:rFonts w:ascii="Arial" w:hAnsi="Arial" w:cs="Arial"/>
        </w:rPr>
      </w:pPr>
    </w:p>
    <w:p w14:paraId="103707AF" w14:textId="5C9AEE56" w:rsidR="008733D0" w:rsidRPr="00F22647" w:rsidRDefault="004C1C67" w:rsidP="00F22647">
      <w:pPr>
        <w:tabs>
          <w:tab w:val="left" w:pos="6870"/>
        </w:tabs>
        <w:ind w:left="-851"/>
        <w:rPr>
          <w:rFonts w:ascii="Arial" w:hAnsi="Arial" w:cs="Arial"/>
          <w:i/>
        </w:rPr>
      </w:pPr>
      <w:r>
        <w:rPr>
          <w:rFonts w:ascii="Arial" w:hAnsi="Arial" w:cs="Arial"/>
          <w:i/>
        </w:rPr>
        <w:t>About your d</w:t>
      </w:r>
      <w:r w:rsidR="00F22647" w:rsidRPr="00F22647">
        <w:rPr>
          <w:rFonts w:ascii="Arial" w:hAnsi="Arial" w:cs="Arial"/>
          <w:i/>
        </w:rPr>
        <w:t xml:space="preserve">ata </w:t>
      </w:r>
    </w:p>
    <w:p w14:paraId="2A2E7A00" w14:textId="77777777" w:rsidR="00F22647" w:rsidRDefault="00F22647" w:rsidP="00F22647">
      <w:pPr>
        <w:autoSpaceDE w:val="0"/>
        <w:autoSpaceDN w:val="0"/>
        <w:adjustRightInd w:val="0"/>
        <w:ind w:left="-851" w:right="-1044"/>
        <w:rPr>
          <w:rFonts w:ascii="Arial" w:hAnsi="Arial" w:cs="Arial"/>
          <w:i/>
          <w:color w:val="000000"/>
          <w:sz w:val="16"/>
          <w:szCs w:val="16"/>
        </w:rPr>
      </w:pPr>
    </w:p>
    <w:p w14:paraId="540B1908" w14:textId="77777777" w:rsidR="00F22647" w:rsidRDefault="00F22647" w:rsidP="00F22647">
      <w:pPr>
        <w:autoSpaceDE w:val="0"/>
        <w:autoSpaceDN w:val="0"/>
        <w:adjustRightInd w:val="0"/>
        <w:ind w:left="-851" w:right="-1044"/>
        <w:rPr>
          <w:rFonts w:ascii="Arial" w:hAnsi="Arial" w:cs="Arial"/>
          <w:i/>
          <w:color w:val="000000"/>
          <w:sz w:val="16"/>
          <w:szCs w:val="16"/>
        </w:rPr>
      </w:pPr>
    </w:p>
    <w:p w14:paraId="48CC293D" w14:textId="2C7CFC19"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Your privacy is important to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w:t>
      </w:r>
      <w:r w:rsidR="00762A19">
        <w:rPr>
          <w:rFonts w:ascii="Arial" w:hAnsi="Arial" w:cs="Arial"/>
          <w:i/>
          <w:color w:val="000000"/>
          <w:sz w:val="16"/>
          <w:szCs w:val="16"/>
        </w:rPr>
        <w:t>Sunderland Carers Centre</w:t>
      </w:r>
      <w:r w:rsidRPr="00F22647">
        <w:rPr>
          <w:rFonts w:ascii="Arial" w:hAnsi="Arial" w:cs="Arial"/>
          <w:i/>
          <w:color w:val="000000"/>
          <w:sz w:val="16"/>
          <w:szCs w:val="16"/>
        </w:rPr>
        <w:t xml:space="preserve"> is the Data Controller for all personal data you provide in a job application or otherwise across the recruitment process.  Our lawful basis for processing your personal data in this way is the legitimate interest of </w:t>
      </w:r>
      <w:r w:rsidR="00762A19">
        <w:rPr>
          <w:rFonts w:ascii="Arial" w:hAnsi="Arial" w:cs="Arial"/>
          <w:i/>
          <w:color w:val="000000"/>
          <w:sz w:val="16"/>
          <w:szCs w:val="16"/>
        </w:rPr>
        <w:t xml:space="preserve">Sunderland Carers </w:t>
      </w:r>
      <w:r w:rsidR="005B5FF7">
        <w:rPr>
          <w:rFonts w:ascii="Arial" w:hAnsi="Arial" w:cs="Arial"/>
          <w:i/>
          <w:color w:val="000000"/>
          <w:sz w:val="16"/>
          <w:szCs w:val="16"/>
        </w:rPr>
        <w:t xml:space="preserve">Centre </w:t>
      </w:r>
      <w:r w:rsidR="005B5FF7" w:rsidRPr="00F22647">
        <w:rPr>
          <w:rFonts w:ascii="Arial" w:hAnsi="Arial" w:cs="Arial"/>
          <w:i/>
          <w:color w:val="000000"/>
          <w:sz w:val="16"/>
          <w:szCs w:val="16"/>
        </w:rPr>
        <w:t>staff</w:t>
      </w:r>
      <w:r w:rsidRPr="00F22647">
        <w:rPr>
          <w:rFonts w:ascii="Arial" w:hAnsi="Arial" w:cs="Arial"/>
          <w:i/>
          <w:color w:val="000000"/>
          <w:sz w:val="16"/>
          <w:szCs w:val="16"/>
        </w:rPr>
        <w:t xml:space="preserve"> recruitment.  All personal data you submit to </w:t>
      </w:r>
      <w:r w:rsidR="005B5FF7">
        <w:rPr>
          <w:rFonts w:ascii="Arial" w:hAnsi="Arial" w:cs="Arial"/>
          <w:i/>
          <w:color w:val="000000"/>
          <w:sz w:val="16"/>
          <w:szCs w:val="16"/>
        </w:rPr>
        <w:t xml:space="preserve">Sunderland Carers Centre </w:t>
      </w:r>
      <w:r w:rsidRPr="00F22647">
        <w:rPr>
          <w:rFonts w:ascii="Arial" w:hAnsi="Arial" w:cs="Arial"/>
          <w:i/>
          <w:color w:val="000000"/>
          <w:sz w:val="16"/>
          <w:szCs w:val="16"/>
        </w:rPr>
        <w:t>is collated and processed for recruitment purposes only.  This applies to the completed Application Form and the completed Equal Opportunities Monitoring Form.</w:t>
      </w:r>
    </w:p>
    <w:p w14:paraId="5B56E120"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2F076BE8" w14:textId="464A1725" w:rsidR="00F22647" w:rsidRPr="00F22647" w:rsidRDefault="00F22647" w:rsidP="00F22647">
      <w:pPr>
        <w:autoSpaceDE w:val="0"/>
        <w:autoSpaceDN w:val="0"/>
        <w:adjustRightInd w:val="0"/>
        <w:ind w:left="-851" w:right="-1044"/>
        <w:rPr>
          <w:rFonts w:ascii="Arial" w:hAnsi="Arial" w:cs="Arial"/>
          <w:i/>
          <w:sz w:val="16"/>
          <w:szCs w:val="16"/>
        </w:rPr>
      </w:pPr>
      <w:r w:rsidRPr="00F22647">
        <w:rPr>
          <w:rFonts w:ascii="Arial" w:hAnsi="Arial" w:cs="Arial"/>
          <w:i/>
          <w:color w:val="000000"/>
          <w:sz w:val="16"/>
          <w:szCs w:val="16"/>
        </w:rPr>
        <w:t xml:space="preserve">Only authorised employees of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have access to submitted job applications and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will never supply any personal data it holds for this purpose to any third party</w:t>
      </w:r>
      <w:r w:rsidRPr="00F22647">
        <w:rPr>
          <w:rFonts w:ascii="Arial" w:hAnsi="Arial" w:cs="Arial"/>
          <w:i/>
          <w:color w:val="FF0000"/>
          <w:sz w:val="16"/>
          <w:szCs w:val="16"/>
        </w:rPr>
        <w:t xml:space="preserve">.  </w:t>
      </w:r>
      <w:r w:rsidR="005B5FF7">
        <w:rPr>
          <w:rFonts w:ascii="Arial" w:hAnsi="Arial" w:cs="Arial"/>
          <w:i/>
          <w:sz w:val="16"/>
          <w:szCs w:val="16"/>
        </w:rPr>
        <w:t>Sunderland Carers Centre</w:t>
      </w:r>
      <w:r w:rsidRPr="00F22647">
        <w:rPr>
          <w:rFonts w:ascii="Arial" w:hAnsi="Arial" w:cs="Arial"/>
          <w:i/>
          <w:sz w:val="16"/>
          <w:szCs w:val="16"/>
        </w:rPr>
        <w:t xml:space="preserve"> does not store or transfer your personal data outside of the UK.</w:t>
      </w:r>
    </w:p>
    <w:p w14:paraId="4AC3709B" w14:textId="77777777" w:rsidR="00F22647" w:rsidRPr="00F22647" w:rsidRDefault="00F22647" w:rsidP="00F22647">
      <w:pPr>
        <w:autoSpaceDE w:val="0"/>
        <w:autoSpaceDN w:val="0"/>
        <w:adjustRightInd w:val="0"/>
        <w:ind w:left="-851" w:right="-1044"/>
        <w:rPr>
          <w:rFonts w:ascii="Arial" w:hAnsi="Arial" w:cs="Arial"/>
          <w:i/>
          <w:sz w:val="16"/>
          <w:szCs w:val="16"/>
        </w:rPr>
      </w:pPr>
    </w:p>
    <w:p w14:paraId="46C3D588" w14:textId="28B8EBAA"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sz w:val="16"/>
          <w:szCs w:val="16"/>
        </w:rPr>
        <w:t xml:space="preserve">The personal data you provide will be used to assess your application for employment with </w:t>
      </w:r>
      <w:r w:rsidR="005B5FF7">
        <w:rPr>
          <w:rFonts w:ascii="Arial" w:hAnsi="Arial" w:cs="Arial"/>
          <w:i/>
          <w:sz w:val="16"/>
          <w:szCs w:val="16"/>
        </w:rPr>
        <w:t>Sunderland Carers Centre</w:t>
      </w:r>
      <w:r w:rsidRPr="00F22647">
        <w:rPr>
          <w:rFonts w:ascii="Arial" w:hAnsi="Arial" w:cs="Arial"/>
          <w:i/>
          <w:sz w:val="16"/>
          <w:szCs w:val="16"/>
        </w:rPr>
        <w:t xml:space="preserve">.  Should your </w:t>
      </w:r>
      <w:r w:rsidRPr="00F22647">
        <w:rPr>
          <w:rFonts w:ascii="Arial" w:hAnsi="Arial" w:cs="Arial"/>
          <w:i/>
          <w:color w:val="000000"/>
          <w:sz w:val="16"/>
          <w:szCs w:val="16"/>
        </w:rPr>
        <w:t>application be successful, the information collected will become part of your employment record.</w:t>
      </w:r>
    </w:p>
    <w:p w14:paraId="61E39979"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3839357" w14:textId="793EC6B5"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If your application is unsuccessful, your application form</w:t>
      </w:r>
      <w:r w:rsidR="005B5FF7">
        <w:rPr>
          <w:rFonts w:ascii="Arial" w:hAnsi="Arial" w:cs="Arial"/>
          <w:i/>
          <w:color w:val="000000"/>
          <w:sz w:val="16"/>
          <w:szCs w:val="16"/>
        </w:rPr>
        <w:t xml:space="preserve"> and Equal Opportunities Monitoring Form</w:t>
      </w:r>
      <w:r w:rsidRPr="00F22647">
        <w:rPr>
          <w:rFonts w:ascii="Arial" w:hAnsi="Arial" w:cs="Arial"/>
          <w:i/>
          <w:color w:val="000000"/>
          <w:sz w:val="16"/>
          <w:szCs w:val="16"/>
        </w:rPr>
        <w:t xml:space="preserve"> and other any other personal data acquired over the recruitment process will be shredded or otherwise destroyed securely within one month of the completion of the recruitment process</w:t>
      </w:r>
      <w:r w:rsidR="005B5FF7">
        <w:rPr>
          <w:rFonts w:ascii="Arial" w:hAnsi="Arial" w:cs="Arial"/>
          <w:i/>
          <w:color w:val="000000"/>
          <w:sz w:val="16"/>
          <w:szCs w:val="16"/>
        </w:rPr>
        <w:t>.</w:t>
      </w:r>
      <w:r w:rsidRPr="00F22647">
        <w:rPr>
          <w:rFonts w:ascii="Arial" w:hAnsi="Arial" w:cs="Arial"/>
          <w:i/>
          <w:color w:val="000000"/>
          <w:sz w:val="16"/>
          <w:szCs w:val="16"/>
        </w:rPr>
        <w:t xml:space="preserve"> </w:t>
      </w:r>
    </w:p>
    <w:p w14:paraId="19B86F63"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395E954" w14:textId="739429FF" w:rsidR="00F22647" w:rsidRP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As a data subject you have the right at any time to request access to, rectification or erasure of your personal data; to restrict or object to certain kinds of processing of your personal data; to the portability of your personal data and to complain to the UK’s data protection supervisory authority, the Information Commissioner’s Office about the processing of your personal data. As a data subject you are not obliged to share your personal data with </w:t>
      </w:r>
      <w:r w:rsidR="005B5FF7">
        <w:rPr>
          <w:rFonts w:ascii="Arial" w:hAnsi="Arial" w:cs="Arial"/>
          <w:i/>
          <w:color w:val="000000"/>
          <w:sz w:val="16"/>
          <w:szCs w:val="16"/>
        </w:rPr>
        <w:t>Sunderland Carers Centre</w:t>
      </w:r>
      <w:r w:rsidRPr="00F22647">
        <w:rPr>
          <w:rFonts w:ascii="Arial" w:hAnsi="Arial" w:cs="Arial"/>
          <w:i/>
          <w:color w:val="000000"/>
          <w:sz w:val="16"/>
          <w:szCs w:val="16"/>
        </w:rPr>
        <w:t xml:space="preserve">. If you choose not to share your personal data with us we may not be able to progress your application. </w:t>
      </w:r>
    </w:p>
    <w:p w14:paraId="3925167B"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5EDC33CA" w14:textId="19E7CE78" w:rsidR="00F22647" w:rsidRDefault="00F22647" w:rsidP="00F22647">
      <w:pPr>
        <w:autoSpaceDE w:val="0"/>
        <w:autoSpaceDN w:val="0"/>
        <w:adjustRightInd w:val="0"/>
        <w:ind w:left="-851" w:right="-1044"/>
        <w:rPr>
          <w:rFonts w:ascii="Arial" w:hAnsi="Arial" w:cs="Arial"/>
          <w:i/>
          <w:color w:val="000000"/>
          <w:sz w:val="16"/>
          <w:szCs w:val="16"/>
        </w:rPr>
      </w:pPr>
      <w:r w:rsidRPr="00F22647">
        <w:rPr>
          <w:rFonts w:ascii="Arial" w:hAnsi="Arial" w:cs="Arial"/>
          <w:i/>
          <w:color w:val="000000"/>
          <w:sz w:val="16"/>
          <w:szCs w:val="16"/>
        </w:rPr>
        <w:t xml:space="preserve">For more </w:t>
      </w:r>
      <w:proofErr w:type="gramStart"/>
      <w:r w:rsidRPr="00F22647">
        <w:rPr>
          <w:rFonts w:ascii="Arial" w:hAnsi="Arial" w:cs="Arial"/>
          <w:i/>
          <w:color w:val="000000"/>
          <w:sz w:val="16"/>
          <w:szCs w:val="16"/>
        </w:rPr>
        <w:t>information</w:t>
      </w:r>
      <w:proofErr w:type="gramEnd"/>
      <w:r w:rsidRPr="00F22647">
        <w:rPr>
          <w:rFonts w:ascii="Arial" w:hAnsi="Arial" w:cs="Arial"/>
          <w:i/>
          <w:color w:val="000000"/>
          <w:sz w:val="16"/>
          <w:szCs w:val="16"/>
        </w:rPr>
        <w:t xml:space="preserve"> please go to </w:t>
      </w:r>
      <w:hyperlink r:id="rId8" w:history="1">
        <w:r w:rsidR="005B5FF7" w:rsidRPr="00C27B9E">
          <w:rPr>
            <w:rStyle w:val="Hyperlink"/>
            <w:rFonts w:ascii="Arial" w:hAnsi="Arial" w:cs="Arial"/>
            <w:i/>
            <w:sz w:val="16"/>
            <w:szCs w:val="16"/>
          </w:rPr>
          <w:t>www.sunderlandcarers.co.uk/privacy</w:t>
        </w:r>
      </w:hyperlink>
    </w:p>
    <w:p w14:paraId="7AAE6078" w14:textId="6D23BA4C" w:rsidR="005B5FF7" w:rsidRDefault="005B5FF7" w:rsidP="00F22647">
      <w:pPr>
        <w:autoSpaceDE w:val="0"/>
        <w:autoSpaceDN w:val="0"/>
        <w:adjustRightInd w:val="0"/>
        <w:ind w:left="-851" w:right="-1044"/>
        <w:rPr>
          <w:rFonts w:ascii="Arial" w:hAnsi="Arial" w:cs="Arial"/>
          <w:i/>
          <w:color w:val="000000"/>
          <w:sz w:val="16"/>
          <w:szCs w:val="16"/>
        </w:rPr>
      </w:pPr>
    </w:p>
    <w:p w14:paraId="0EAEDC57" w14:textId="6547AA47" w:rsidR="009E26C9" w:rsidRDefault="009E26C9" w:rsidP="00F22647">
      <w:pPr>
        <w:autoSpaceDE w:val="0"/>
        <w:autoSpaceDN w:val="0"/>
        <w:adjustRightInd w:val="0"/>
        <w:ind w:left="-851" w:right="-1044"/>
        <w:rPr>
          <w:rFonts w:ascii="Arial" w:hAnsi="Arial" w:cs="Arial"/>
          <w:i/>
          <w:color w:val="000000"/>
          <w:sz w:val="16"/>
          <w:szCs w:val="16"/>
        </w:rPr>
      </w:pPr>
    </w:p>
    <w:p w14:paraId="6C0304AF" w14:textId="77777777" w:rsidR="009E26C9" w:rsidRDefault="009E26C9" w:rsidP="00F22647">
      <w:pPr>
        <w:autoSpaceDE w:val="0"/>
        <w:autoSpaceDN w:val="0"/>
        <w:adjustRightInd w:val="0"/>
        <w:ind w:left="-851" w:right="-1044"/>
        <w:rPr>
          <w:rFonts w:ascii="Arial" w:hAnsi="Arial" w:cs="Arial"/>
          <w:iCs/>
          <w:color w:val="000000"/>
        </w:rPr>
      </w:pPr>
    </w:p>
    <w:p w14:paraId="095C5A3C" w14:textId="13A1B62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Please post return application forms and Equal Opportunities Monitoring Forms to:</w:t>
      </w:r>
    </w:p>
    <w:p w14:paraId="6C43DB9F"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68AFE6CC" w14:textId="3DD4D991"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 Maw, Operations Manager, Sunderland Carers Centre, Thompson Road, Sunderland SR5 1SF</w:t>
      </w:r>
    </w:p>
    <w:p w14:paraId="29AB77C1" w14:textId="77777777" w:rsidR="009E26C9" w:rsidRPr="009E26C9" w:rsidRDefault="009E26C9" w:rsidP="00F22647">
      <w:pPr>
        <w:autoSpaceDE w:val="0"/>
        <w:autoSpaceDN w:val="0"/>
        <w:adjustRightInd w:val="0"/>
        <w:ind w:left="-851" w:right="-1044"/>
        <w:rPr>
          <w:rFonts w:ascii="Arial" w:hAnsi="Arial" w:cs="Arial"/>
          <w:b/>
          <w:bCs/>
          <w:iCs/>
          <w:color w:val="000000"/>
        </w:rPr>
      </w:pPr>
    </w:p>
    <w:p w14:paraId="4DF94224" w14:textId="321DE60E"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Or by email to:</w:t>
      </w:r>
    </w:p>
    <w:p w14:paraId="400F70BE" w14:textId="7ED5827C" w:rsidR="009E26C9" w:rsidRPr="009E26C9" w:rsidRDefault="009E26C9" w:rsidP="00F22647">
      <w:pPr>
        <w:autoSpaceDE w:val="0"/>
        <w:autoSpaceDN w:val="0"/>
        <w:adjustRightInd w:val="0"/>
        <w:ind w:left="-851" w:right="-1044"/>
        <w:rPr>
          <w:rFonts w:ascii="Arial" w:hAnsi="Arial" w:cs="Arial"/>
          <w:b/>
          <w:bCs/>
          <w:iCs/>
          <w:color w:val="000000"/>
        </w:rPr>
      </w:pPr>
      <w:r w:rsidRPr="009E26C9">
        <w:rPr>
          <w:rFonts w:ascii="Arial" w:hAnsi="Arial" w:cs="Arial"/>
          <w:b/>
          <w:bCs/>
          <w:iCs/>
          <w:color w:val="000000"/>
        </w:rPr>
        <w:t>vera@sunderlandcarers.co.uk</w:t>
      </w:r>
    </w:p>
    <w:p w14:paraId="1B353F98" w14:textId="77777777" w:rsidR="009E26C9" w:rsidRPr="009E26C9" w:rsidRDefault="009E26C9" w:rsidP="00F22647">
      <w:pPr>
        <w:autoSpaceDE w:val="0"/>
        <w:autoSpaceDN w:val="0"/>
        <w:adjustRightInd w:val="0"/>
        <w:ind w:left="-851" w:right="-1044"/>
        <w:rPr>
          <w:rFonts w:ascii="Arial" w:hAnsi="Arial" w:cs="Arial"/>
          <w:iCs/>
          <w:color w:val="000000"/>
        </w:rPr>
      </w:pPr>
    </w:p>
    <w:p w14:paraId="40BBB4AF" w14:textId="77777777" w:rsidR="00F22647" w:rsidRPr="00F22647" w:rsidRDefault="00F22647" w:rsidP="00F22647">
      <w:pPr>
        <w:autoSpaceDE w:val="0"/>
        <w:autoSpaceDN w:val="0"/>
        <w:adjustRightInd w:val="0"/>
        <w:ind w:left="-851" w:right="-1044"/>
        <w:rPr>
          <w:rFonts w:ascii="Arial" w:hAnsi="Arial" w:cs="Arial"/>
          <w:i/>
          <w:color w:val="000000"/>
          <w:sz w:val="16"/>
          <w:szCs w:val="16"/>
        </w:rPr>
      </w:pPr>
    </w:p>
    <w:p w14:paraId="7C0F716A" w14:textId="77777777" w:rsidR="008733D0" w:rsidRPr="00F22647" w:rsidRDefault="008733D0" w:rsidP="00F22647">
      <w:pPr>
        <w:tabs>
          <w:tab w:val="left" w:pos="6870"/>
        </w:tabs>
        <w:ind w:left="-804" w:hanging="993"/>
        <w:rPr>
          <w:rFonts w:ascii="Arial" w:hAnsi="Arial" w:cs="Arial"/>
          <w:i/>
          <w:sz w:val="16"/>
          <w:szCs w:val="16"/>
        </w:rPr>
      </w:pPr>
    </w:p>
    <w:p w14:paraId="777EF986" w14:textId="77777777" w:rsidR="008733D0" w:rsidRPr="002512FB" w:rsidRDefault="008733D0">
      <w:pPr>
        <w:tabs>
          <w:tab w:val="left" w:pos="6870"/>
        </w:tabs>
        <w:rPr>
          <w:rFonts w:ascii="Arial" w:hAnsi="Arial" w:cs="Arial"/>
        </w:rPr>
      </w:pPr>
    </w:p>
    <w:p w14:paraId="5D3779FF" w14:textId="6CE8812C" w:rsidR="008733D0" w:rsidRDefault="008733D0">
      <w:pPr>
        <w:tabs>
          <w:tab w:val="left" w:pos="6870"/>
        </w:tabs>
        <w:rPr>
          <w:rFonts w:ascii="Arial" w:hAnsi="Arial" w:cs="Arial"/>
        </w:rPr>
      </w:pPr>
    </w:p>
    <w:p w14:paraId="2EB05BF0" w14:textId="3EC3CFD8" w:rsidR="005B5FF7" w:rsidRDefault="005B5FF7">
      <w:pPr>
        <w:tabs>
          <w:tab w:val="left" w:pos="6870"/>
        </w:tabs>
        <w:rPr>
          <w:rFonts w:ascii="Arial" w:hAnsi="Arial" w:cs="Arial"/>
        </w:rPr>
      </w:pPr>
    </w:p>
    <w:p w14:paraId="79095A25" w14:textId="76D444FC" w:rsidR="005B5FF7" w:rsidRDefault="005B5FF7">
      <w:pPr>
        <w:tabs>
          <w:tab w:val="left" w:pos="6870"/>
        </w:tabs>
        <w:rPr>
          <w:rFonts w:ascii="Arial" w:hAnsi="Arial" w:cs="Arial"/>
        </w:rPr>
      </w:pPr>
    </w:p>
    <w:p w14:paraId="48676804" w14:textId="420E2DA8" w:rsidR="005B5FF7" w:rsidRDefault="005B5FF7">
      <w:pPr>
        <w:tabs>
          <w:tab w:val="left" w:pos="6870"/>
        </w:tabs>
        <w:rPr>
          <w:rFonts w:ascii="Arial" w:hAnsi="Arial" w:cs="Arial"/>
        </w:rPr>
      </w:pPr>
    </w:p>
    <w:p w14:paraId="34FA5575" w14:textId="02AD31AA" w:rsidR="005B5FF7" w:rsidRDefault="005B5FF7">
      <w:pPr>
        <w:tabs>
          <w:tab w:val="left" w:pos="6870"/>
        </w:tabs>
        <w:rPr>
          <w:rFonts w:ascii="Arial" w:hAnsi="Arial" w:cs="Arial"/>
        </w:rPr>
      </w:pPr>
    </w:p>
    <w:p w14:paraId="4956F729" w14:textId="2854C6C6" w:rsidR="005B5FF7" w:rsidRDefault="005B5FF7">
      <w:pPr>
        <w:tabs>
          <w:tab w:val="left" w:pos="6870"/>
        </w:tabs>
        <w:rPr>
          <w:rFonts w:ascii="Arial" w:hAnsi="Arial" w:cs="Arial"/>
        </w:rPr>
      </w:pPr>
    </w:p>
    <w:p w14:paraId="575A7378" w14:textId="440C9EC1" w:rsidR="005B5FF7" w:rsidRDefault="005B5FF7">
      <w:pPr>
        <w:tabs>
          <w:tab w:val="left" w:pos="6870"/>
        </w:tabs>
        <w:rPr>
          <w:rFonts w:ascii="Arial" w:hAnsi="Arial" w:cs="Arial"/>
        </w:rPr>
      </w:pPr>
    </w:p>
    <w:p w14:paraId="33333BFD" w14:textId="4F9125A3" w:rsidR="005B5FF7" w:rsidRDefault="005B5FF7">
      <w:pPr>
        <w:tabs>
          <w:tab w:val="left" w:pos="6870"/>
        </w:tabs>
        <w:rPr>
          <w:rFonts w:ascii="Arial" w:hAnsi="Arial" w:cs="Arial"/>
        </w:rPr>
      </w:pPr>
    </w:p>
    <w:p w14:paraId="0E5DB80F" w14:textId="3C6AC2C2" w:rsidR="005B5FF7" w:rsidRDefault="005B5FF7">
      <w:pPr>
        <w:tabs>
          <w:tab w:val="left" w:pos="6870"/>
        </w:tabs>
        <w:rPr>
          <w:rFonts w:ascii="Arial" w:hAnsi="Arial" w:cs="Arial"/>
        </w:rPr>
      </w:pPr>
    </w:p>
    <w:p w14:paraId="66BE65DD" w14:textId="3156C3E0" w:rsidR="005B5FF7" w:rsidRDefault="005B5FF7">
      <w:pPr>
        <w:tabs>
          <w:tab w:val="left" w:pos="6870"/>
        </w:tabs>
        <w:rPr>
          <w:rFonts w:ascii="Arial" w:hAnsi="Arial" w:cs="Arial"/>
        </w:rPr>
      </w:pPr>
    </w:p>
    <w:p w14:paraId="68A53420" w14:textId="24CDA1F8" w:rsidR="005B5FF7" w:rsidRDefault="005B5FF7">
      <w:pPr>
        <w:tabs>
          <w:tab w:val="left" w:pos="6870"/>
        </w:tabs>
        <w:rPr>
          <w:rFonts w:ascii="Arial" w:hAnsi="Arial" w:cs="Arial"/>
        </w:rPr>
      </w:pPr>
    </w:p>
    <w:p w14:paraId="7FCB619C" w14:textId="386C988E" w:rsidR="005B5FF7" w:rsidRDefault="005B5FF7">
      <w:pPr>
        <w:tabs>
          <w:tab w:val="left" w:pos="6870"/>
        </w:tabs>
        <w:rPr>
          <w:rFonts w:ascii="Arial" w:hAnsi="Arial" w:cs="Arial"/>
        </w:rPr>
      </w:pPr>
    </w:p>
    <w:p w14:paraId="3925553B" w14:textId="68438382" w:rsidR="005B5FF7" w:rsidRDefault="005B5FF7">
      <w:pPr>
        <w:tabs>
          <w:tab w:val="left" w:pos="6870"/>
        </w:tabs>
        <w:rPr>
          <w:rFonts w:ascii="Arial" w:hAnsi="Arial" w:cs="Arial"/>
        </w:rPr>
      </w:pPr>
    </w:p>
    <w:p w14:paraId="01191295" w14:textId="39EA9760" w:rsidR="005B5FF7" w:rsidRDefault="005B5FF7">
      <w:pPr>
        <w:tabs>
          <w:tab w:val="left" w:pos="6870"/>
        </w:tabs>
        <w:rPr>
          <w:rFonts w:ascii="Arial" w:hAnsi="Arial" w:cs="Arial"/>
        </w:rPr>
      </w:pPr>
    </w:p>
    <w:p w14:paraId="77BE0F05" w14:textId="5153339E" w:rsidR="005B5FF7" w:rsidRDefault="005B5FF7">
      <w:pPr>
        <w:tabs>
          <w:tab w:val="left" w:pos="6870"/>
        </w:tabs>
        <w:rPr>
          <w:rFonts w:ascii="Arial" w:hAnsi="Arial" w:cs="Arial"/>
        </w:rPr>
      </w:pPr>
    </w:p>
    <w:p w14:paraId="7FF01786" w14:textId="38C37BCC" w:rsidR="005B5FF7" w:rsidRDefault="005B5FF7">
      <w:pPr>
        <w:tabs>
          <w:tab w:val="left" w:pos="6870"/>
        </w:tabs>
        <w:rPr>
          <w:rFonts w:ascii="Arial" w:hAnsi="Arial" w:cs="Arial"/>
        </w:rPr>
      </w:pPr>
    </w:p>
    <w:p w14:paraId="3E710E5C" w14:textId="1240C3AE" w:rsidR="005B5FF7" w:rsidRDefault="005B5FF7">
      <w:pPr>
        <w:tabs>
          <w:tab w:val="left" w:pos="6870"/>
        </w:tabs>
        <w:rPr>
          <w:rFonts w:ascii="Arial" w:hAnsi="Arial" w:cs="Arial"/>
        </w:rPr>
      </w:pPr>
    </w:p>
    <w:p w14:paraId="599F9F09" w14:textId="5BA4F848" w:rsidR="005B5FF7" w:rsidRDefault="005B5FF7">
      <w:pPr>
        <w:tabs>
          <w:tab w:val="left" w:pos="6870"/>
        </w:tabs>
        <w:rPr>
          <w:rFonts w:ascii="Arial" w:hAnsi="Arial" w:cs="Arial"/>
        </w:rPr>
      </w:pPr>
    </w:p>
    <w:p w14:paraId="62D5BE17" w14:textId="3CEA73B0" w:rsidR="005B5FF7" w:rsidRDefault="005B5FF7">
      <w:pPr>
        <w:tabs>
          <w:tab w:val="left" w:pos="6870"/>
        </w:tabs>
        <w:rPr>
          <w:rFonts w:ascii="Arial" w:hAnsi="Arial" w:cs="Arial"/>
        </w:rPr>
      </w:pPr>
    </w:p>
    <w:p w14:paraId="09650008" w14:textId="02BEE543" w:rsidR="005B5FF7" w:rsidRDefault="005B5FF7">
      <w:pPr>
        <w:tabs>
          <w:tab w:val="left" w:pos="6870"/>
        </w:tabs>
        <w:rPr>
          <w:rFonts w:ascii="Arial" w:hAnsi="Arial" w:cs="Arial"/>
        </w:rPr>
      </w:pPr>
    </w:p>
    <w:p w14:paraId="706DF136" w14:textId="44CB9576" w:rsidR="005B5FF7" w:rsidRDefault="005B5FF7">
      <w:pPr>
        <w:tabs>
          <w:tab w:val="left" w:pos="6870"/>
        </w:tabs>
        <w:rPr>
          <w:rFonts w:ascii="Arial" w:hAnsi="Arial" w:cs="Arial"/>
        </w:rPr>
      </w:pPr>
    </w:p>
    <w:p w14:paraId="5131AF8D" w14:textId="7A288C56" w:rsidR="005B5FF7" w:rsidRDefault="005B5FF7">
      <w:pPr>
        <w:tabs>
          <w:tab w:val="left" w:pos="6870"/>
        </w:tabs>
        <w:rPr>
          <w:rFonts w:ascii="Arial" w:hAnsi="Arial" w:cs="Arial"/>
        </w:rPr>
      </w:pPr>
    </w:p>
    <w:p w14:paraId="009CB077" w14:textId="77777777" w:rsidR="005B5FF7" w:rsidRPr="002512FB" w:rsidRDefault="005B5FF7">
      <w:pPr>
        <w:tabs>
          <w:tab w:val="left" w:pos="6870"/>
        </w:tabs>
        <w:rPr>
          <w:rFonts w:ascii="Arial" w:hAnsi="Arial" w:cs="Arial"/>
        </w:rPr>
      </w:pPr>
    </w:p>
    <w:p w14:paraId="34501044" w14:textId="77777777" w:rsidR="008733D0" w:rsidRPr="002512FB" w:rsidRDefault="008733D0">
      <w:pPr>
        <w:tabs>
          <w:tab w:val="left" w:pos="6870"/>
        </w:tabs>
        <w:rPr>
          <w:rFonts w:ascii="Arial" w:hAnsi="Arial" w:cs="Arial"/>
        </w:rPr>
      </w:pPr>
    </w:p>
    <w:p w14:paraId="7E8CD85E" w14:textId="77777777" w:rsidR="008733D0" w:rsidRPr="002512FB" w:rsidRDefault="008733D0">
      <w:pPr>
        <w:tabs>
          <w:tab w:val="left" w:pos="6870"/>
        </w:tabs>
        <w:rPr>
          <w:rFonts w:ascii="Arial" w:hAnsi="Arial" w:cs="Arial"/>
        </w:rPr>
      </w:pPr>
    </w:p>
    <w:p w14:paraId="7C557BEA" w14:textId="1E476699" w:rsidR="00150D68" w:rsidRPr="002512FB" w:rsidRDefault="006E7FF4" w:rsidP="00150D68">
      <w:pPr>
        <w:tabs>
          <w:tab w:val="left" w:pos="6870"/>
        </w:tabs>
        <w:rPr>
          <w:rFonts w:ascii="Arial" w:hAnsi="Arial" w:cs="Arial"/>
        </w:rPr>
      </w:pPr>
      <w:bookmarkStart w:id="1" w:name="_Hlk69810712"/>
      <w:r>
        <w:rPr>
          <w:noProof/>
        </w:rPr>
        <w:drawing>
          <wp:anchor distT="0" distB="0" distL="114300" distR="114300" simplePos="0" relativeHeight="251663872" behindDoc="0" locked="0" layoutInCell="1" allowOverlap="1" wp14:anchorId="3437CF0E" wp14:editId="11ED81AD">
            <wp:simplePos x="0" y="0"/>
            <wp:positionH relativeFrom="column">
              <wp:posOffset>-407670</wp:posOffset>
            </wp:positionH>
            <wp:positionV relativeFrom="paragraph">
              <wp:posOffset>10160</wp:posOffset>
            </wp:positionV>
            <wp:extent cx="2000250" cy="1828800"/>
            <wp:effectExtent l="0" t="0" r="0" b="0"/>
            <wp:wrapThrough wrapText="bothSides">
              <wp:wrapPolygon edited="0">
                <wp:start x="0" y="0"/>
                <wp:lineTo x="0" y="21375"/>
                <wp:lineTo x="21394" y="21375"/>
                <wp:lineTo x="21394"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1828800"/>
                    </a:xfrm>
                    <a:prstGeom prst="rect">
                      <a:avLst/>
                    </a:prstGeom>
                    <a:noFill/>
                    <a:ln>
                      <a:noFill/>
                    </a:ln>
                  </pic:spPr>
                </pic:pic>
              </a:graphicData>
            </a:graphic>
          </wp:anchor>
        </w:drawing>
      </w:r>
      <w:bookmarkEnd w:id="1"/>
    </w:p>
    <w:p w14:paraId="767FC441" w14:textId="74078BB0" w:rsidR="00150D68" w:rsidRPr="002512FB" w:rsidRDefault="006E7FF4" w:rsidP="00150D68">
      <w:pPr>
        <w:ind w:right="-694"/>
        <w:rPr>
          <w:rFonts w:ascii="Arial" w:hAnsi="Arial" w:cs="Arial"/>
        </w:rPr>
      </w:pPr>
      <w:r w:rsidRPr="002512FB">
        <w:rPr>
          <w:rFonts w:ascii="Arial" w:hAnsi="Arial" w:cs="Arial"/>
          <w:noProof/>
          <w:sz w:val="20"/>
          <w:lang w:eastAsia="en-GB"/>
        </w:rPr>
        <mc:AlternateContent>
          <mc:Choice Requires="wps">
            <w:drawing>
              <wp:anchor distT="0" distB="0" distL="114300" distR="114300" simplePos="0" relativeHeight="251662848" behindDoc="0" locked="0" layoutInCell="1" allowOverlap="1" wp14:anchorId="6086DF83" wp14:editId="3139991B">
                <wp:simplePos x="0" y="0"/>
                <wp:positionH relativeFrom="column">
                  <wp:posOffset>916305</wp:posOffset>
                </wp:positionH>
                <wp:positionV relativeFrom="paragraph">
                  <wp:posOffset>-175260</wp:posOffset>
                </wp:positionV>
                <wp:extent cx="2486660" cy="5048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66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586AE" w14:textId="77777777" w:rsidR="006E7FF4" w:rsidRPr="006E7FF4" w:rsidRDefault="006E7FF4" w:rsidP="006E7FF4">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DF83" id="_x0000_s1027" type="#_x0000_t202" style="position:absolute;margin-left:72.15pt;margin-top:-13.8pt;width:195.8pt;height:39.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L9AEAAM0DAAAOAAAAZHJzL2Uyb0RvYy54bWysU9uO0zAQfUfiHyy/07ShL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" filled="f" stroked="f">
                <v:textbox>
                  <w:txbxContent>
                    <w:p w14:paraId="5F7586AE" w14:textId="77777777" w:rsidR="006E7FF4" w:rsidRPr="006E7FF4" w:rsidRDefault="006E7FF4" w:rsidP="006E7FF4">
                      <w:pPr>
                        <w:rPr>
                          <w:lang w:val="en-US"/>
                        </w:rPr>
                      </w:pPr>
                    </w:p>
                  </w:txbxContent>
                </v:textbox>
              </v:shape>
            </w:pict>
          </mc:Fallback>
        </mc:AlternateContent>
      </w:r>
    </w:p>
    <w:p w14:paraId="33EE5023" w14:textId="2877E1D7" w:rsidR="00150D68" w:rsidRPr="002512FB" w:rsidRDefault="00150D68" w:rsidP="00150D68">
      <w:pPr>
        <w:pStyle w:val="Footer"/>
        <w:tabs>
          <w:tab w:val="clear" w:pos="4153"/>
          <w:tab w:val="clear" w:pos="8306"/>
        </w:tabs>
        <w:rPr>
          <w:rFonts w:ascii="Arial" w:hAnsi="Arial" w:cs="Arial"/>
        </w:rPr>
      </w:pPr>
    </w:p>
    <w:p w14:paraId="588518BE" w14:textId="77777777" w:rsidR="00150D68" w:rsidRPr="002512FB" w:rsidRDefault="00150D68" w:rsidP="00150D68">
      <w:pPr>
        <w:pStyle w:val="Heading1"/>
        <w:ind w:left="-540" w:right="-694"/>
        <w:rPr>
          <w:rFonts w:ascii="Arial" w:hAnsi="Arial" w:cs="Arial"/>
          <w:sz w:val="20"/>
          <w:szCs w:val="20"/>
          <w:lang w:val="it-IT"/>
        </w:rPr>
      </w:pPr>
      <w:r w:rsidRPr="002512FB">
        <w:rPr>
          <w:rFonts w:ascii="Arial" w:hAnsi="Arial" w:cs="Arial"/>
          <w:sz w:val="20"/>
          <w:szCs w:val="20"/>
          <w:lang w:val="it-IT"/>
        </w:rPr>
        <w:t>E Q U A L   O P P O R T U N I T I E S   M O N I T O R I N G   F O R M</w:t>
      </w:r>
    </w:p>
    <w:p w14:paraId="05131C8D" w14:textId="77777777" w:rsidR="00150D68" w:rsidRPr="002512FB" w:rsidRDefault="00150D68" w:rsidP="00150D68">
      <w:pPr>
        <w:rPr>
          <w:rFonts w:ascii="Arial" w:hAnsi="Arial" w:cs="Arial"/>
          <w:sz w:val="20"/>
          <w:szCs w:val="20"/>
          <w:lang w:val="it-IT"/>
        </w:rPr>
      </w:pPr>
    </w:p>
    <w:p w14:paraId="493AF370"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 xml:space="preserve">We are committed to ensuring that all job applicants and members of staff are treated equally, without discrimination on the grounds of gender, sexual orientation, marital or civil partner status, gender reassignment, </w:t>
      </w:r>
      <w:r w:rsidRPr="006D2B25">
        <w:rPr>
          <w:rFonts w:ascii="Arial" w:hAnsi="Arial" w:cs="Arial"/>
          <w:sz w:val="24"/>
          <w:szCs w:val="24"/>
        </w:rPr>
        <w:t>race, ethnicity or nationality</w:t>
      </w:r>
      <w:r>
        <w:rPr>
          <w:rFonts w:ascii="Arial" w:hAnsi="Arial" w:cs="Arial"/>
          <w:sz w:val="24"/>
          <w:szCs w:val="24"/>
        </w:rPr>
        <w:t>,</w:t>
      </w:r>
      <w:r w:rsidRPr="002512FB">
        <w:rPr>
          <w:rFonts w:ascii="Arial" w:hAnsi="Arial" w:cs="Arial"/>
          <w:sz w:val="24"/>
          <w:szCs w:val="24"/>
        </w:rPr>
        <w:t xml:space="preserve"> religion or belief, disability or age. This form is intended to help us maintain equal opportunities best practice and identify barriers to workforce equality and diversity. </w:t>
      </w:r>
    </w:p>
    <w:p w14:paraId="7599DB96" w14:textId="77777777" w:rsidR="00150D68" w:rsidRPr="002512FB" w:rsidRDefault="00150D68" w:rsidP="00150D68">
      <w:pPr>
        <w:pStyle w:val="NormalSpaced"/>
        <w:ind w:left="-851" w:right="-760"/>
        <w:rPr>
          <w:rFonts w:ascii="Arial" w:hAnsi="Arial" w:cs="Arial"/>
          <w:sz w:val="24"/>
          <w:szCs w:val="24"/>
        </w:rPr>
      </w:pPr>
      <w:r w:rsidRPr="002512FB">
        <w:rPr>
          <w:rFonts w:ascii="Arial" w:hAnsi="Arial" w:cs="Arial"/>
          <w:sz w:val="24"/>
          <w:szCs w:val="24"/>
        </w:rPr>
        <w:t>Please complete this form and return it with your application. The form will be separated from your application on receipt. The information on this form will be used for monitoring purposes only and will play no part in the recruitment process.</w:t>
      </w:r>
    </w:p>
    <w:p w14:paraId="2A8A09C5" w14:textId="77777777" w:rsidR="00150D68" w:rsidRPr="003103D4" w:rsidRDefault="00150D68" w:rsidP="00150D68">
      <w:pPr>
        <w:pStyle w:val="NormalSpaced"/>
        <w:ind w:left="-851" w:right="-760"/>
        <w:rPr>
          <w:rFonts w:ascii="Arial" w:hAnsi="Arial" w:cs="Arial"/>
          <w:szCs w:val="22"/>
        </w:rPr>
      </w:pPr>
      <w:r w:rsidRPr="002512FB">
        <w:rPr>
          <w:rFonts w:ascii="Arial" w:hAnsi="Arial" w:cs="Arial"/>
          <w:b/>
          <w:sz w:val="24"/>
          <w:szCs w:val="24"/>
        </w:rPr>
        <w:t xml:space="preserve">All questions are optional. You are not obliged to answer any of these questions but the more information you supply, the more effective our monitoring will be. All information supplied will be treated in the strictest confidence. It will not be placed on your </w:t>
      </w:r>
      <w:r w:rsidRPr="003103D4">
        <w:rPr>
          <w:rFonts w:ascii="Arial" w:hAnsi="Arial" w:cs="Arial"/>
          <w:b/>
          <w:szCs w:val="22"/>
        </w:rPr>
        <w:t xml:space="preserve">personnel file. </w:t>
      </w:r>
      <w:r w:rsidRPr="003103D4">
        <w:rPr>
          <w:rFonts w:ascii="Arial" w:hAnsi="Arial" w:cs="Arial"/>
          <w:szCs w:val="22"/>
        </w:rPr>
        <w:t xml:space="preserve"> </w:t>
      </w: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2ACDAE64" w14:textId="77777777" w:rsidTr="004C026D">
        <w:trPr>
          <w:trHeight w:val="251"/>
        </w:trPr>
        <w:tc>
          <w:tcPr>
            <w:tcW w:w="10080" w:type="dxa"/>
          </w:tcPr>
          <w:p w14:paraId="0CA5A336" w14:textId="63DB7008" w:rsidR="00150D68" w:rsidRPr="003103D4" w:rsidRDefault="00150D68" w:rsidP="004C026D">
            <w:pPr>
              <w:pStyle w:val="Heading1"/>
              <w:jc w:val="left"/>
              <w:rPr>
                <w:rFonts w:ascii="Arial" w:hAnsi="Arial" w:cs="Arial"/>
                <w:sz w:val="22"/>
                <w:szCs w:val="22"/>
                <w:u w:val="none"/>
              </w:rPr>
            </w:pPr>
            <w:r w:rsidRPr="003103D4">
              <w:rPr>
                <w:rFonts w:ascii="Arial" w:hAnsi="Arial" w:cs="Arial"/>
                <w:sz w:val="22"/>
                <w:szCs w:val="22"/>
              </w:rPr>
              <w:t>POST APPLIED FOR:</w:t>
            </w:r>
            <w:r w:rsidRPr="003103D4">
              <w:rPr>
                <w:rFonts w:ascii="Arial" w:hAnsi="Arial" w:cs="Arial"/>
                <w:sz w:val="22"/>
                <w:szCs w:val="22"/>
                <w:u w:val="none"/>
              </w:rPr>
              <w:t xml:space="preserve">              </w:t>
            </w:r>
          </w:p>
          <w:p w14:paraId="4972FD86" w14:textId="77777777" w:rsidR="00150D68" w:rsidRPr="003103D4" w:rsidRDefault="00150D68" w:rsidP="004C026D">
            <w:pPr>
              <w:tabs>
                <w:tab w:val="left" w:pos="2412"/>
              </w:tabs>
              <w:rPr>
                <w:rFonts w:ascii="Arial" w:hAnsi="Arial" w:cs="Arial"/>
                <w:b/>
                <w:sz w:val="22"/>
                <w:szCs w:val="22"/>
              </w:rPr>
            </w:pPr>
          </w:p>
          <w:p w14:paraId="5B74CC47" w14:textId="77777777" w:rsidR="00150D68" w:rsidRPr="003103D4" w:rsidRDefault="00150D68" w:rsidP="004C026D">
            <w:pPr>
              <w:tabs>
                <w:tab w:val="left" w:pos="2412"/>
              </w:tabs>
              <w:rPr>
                <w:rFonts w:ascii="Arial" w:hAnsi="Arial" w:cs="Arial"/>
                <w:b/>
                <w:sz w:val="22"/>
                <w:szCs w:val="22"/>
              </w:rPr>
            </w:pPr>
          </w:p>
        </w:tc>
      </w:tr>
    </w:tbl>
    <w:p w14:paraId="2FA7E9B4"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165093EF" w14:textId="77777777" w:rsidTr="004C026D">
        <w:trPr>
          <w:trHeight w:val="254"/>
        </w:trPr>
        <w:tc>
          <w:tcPr>
            <w:tcW w:w="10080" w:type="dxa"/>
          </w:tcPr>
          <w:p w14:paraId="57BD5AC8" w14:textId="77777777" w:rsidR="00150D68" w:rsidRPr="003103D4" w:rsidRDefault="00150D68" w:rsidP="004C026D">
            <w:pPr>
              <w:rPr>
                <w:rFonts w:ascii="Arial" w:hAnsi="Arial" w:cs="Arial"/>
                <w:b/>
                <w:sz w:val="22"/>
                <w:szCs w:val="22"/>
              </w:rPr>
            </w:pPr>
            <w:r w:rsidRPr="003103D4">
              <w:rPr>
                <w:rFonts w:ascii="Arial" w:hAnsi="Arial" w:cs="Arial"/>
                <w:b/>
                <w:sz w:val="22"/>
                <w:szCs w:val="22"/>
              </w:rPr>
              <w:t>GENDER</w:t>
            </w:r>
          </w:p>
        </w:tc>
      </w:tr>
      <w:tr w:rsidR="00150D68" w:rsidRPr="003103D4" w14:paraId="36CFB962" w14:textId="77777777" w:rsidTr="004C026D">
        <w:trPr>
          <w:trHeight w:val="414"/>
        </w:trPr>
        <w:tc>
          <w:tcPr>
            <w:tcW w:w="10080" w:type="dxa"/>
          </w:tcPr>
          <w:p w14:paraId="2C47F32B" w14:textId="77777777" w:rsidR="00150D68" w:rsidRPr="003103D4" w:rsidRDefault="00150D68" w:rsidP="004C026D">
            <w:pPr>
              <w:pStyle w:val="Heading1"/>
              <w:ind w:right="-694"/>
              <w:jc w:val="left"/>
              <w:rPr>
                <w:rFonts w:ascii="Arial" w:hAnsi="Arial" w:cs="Arial"/>
                <w:b w:val="0"/>
                <w:sz w:val="22"/>
                <w:szCs w:val="22"/>
                <w:u w:val="none"/>
              </w:rPr>
            </w:pPr>
          </w:p>
          <w:p w14:paraId="5F488D1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Male   </w:t>
            </w:r>
            <w:r w:rsidRPr="003103D4">
              <w:rPr>
                <w:rFonts w:ascii="Arial" w:hAnsi="Arial" w:cs="Arial"/>
                <w:sz w:val="22"/>
                <w:szCs w:val="22"/>
                <w:u w:val="none"/>
              </w:rPr>
              <w:t xml:space="preserve">                      </w:t>
            </w:r>
            <w:r w:rsidRPr="003103D4">
              <w:rPr>
                <w:rFonts w:ascii="Arial" w:hAnsi="Arial" w:cs="Arial"/>
                <w:b w:val="0"/>
                <w:sz w:val="22"/>
                <w:szCs w:val="22"/>
                <w:u w:val="none"/>
              </w:rPr>
              <w:t xml:space="preserve">Female    </w:t>
            </w:r>
            <w:r w:rsidRPr="003103D4">
              <w:rPr>
                <w:rFonts w:ascii="Arial" w:hAnsi="Arial" w:cs="Arial"/>
                <w:sz w:val="22"/>
                <w:szCs w:val="22"/>
                <w:u w:val="none"/>
              </w:rPr>
              <w:t></w:t>
            </w:r>
            <w:r w:rsidRPr="003103D4">
              <w:rPr>
                <w:rFonts w:ascii="Arial" w:hAnsi="Arial" w:cs="Arial"/>
                <w:b w:val="0"/>
                <w:sz w:val="22"/>
                <w:szCs w:val="22"/>
                <w:u w:val="none"/>
              </w:rPr>
              <w:t xml:space="preserve">                     Other </w:t>
            </w:r>
            <w:sdt>
              <w:sdtPr>
                <w:rPr>
                  <w:rFonts w:ascii="Arial" w:hAnsi="Arial" w:cs="Arial"/>
                  <w:b w:val="0"/>
                  <w:sz w:val="22"/>
                  <w:szCs w:val="22"/>
                  <w:u w:val="none"/>
                </w:rPr>
                <w:id w:val="-138427382"/>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val="0"/>
                    <w:sz w:val="22"/>
                    <w:szCs w:val="22"/>
                    <w:u w:val="none"/>
                  </w:rPr>
                  <w:t>☐</w:t>
                </w:r>
              </w:sdtContent>
            </w:sdt>
            <w:r w:rsidRPr="003103D4">
              <w:rPr>
                <w:rFonts w:ascii="Arial" w:hAnsi="Arial" w:cs="Arial"/>
                <w:b w:val="0"/>
                <w:sz w:val="22"/>
                <w:szCs w:val="22"/>
                <w:u w:val="none"/>
              </w:rPr>
              <w:t xml:space="preserve">                                     Prefer not to say </w:t>
            </w:r>
            <w:r w:rsidRPr="003103D4">
              <w:rPr>
                <w:rFonts w:ascii="Arial" w:hAnsi="Arial" w:cs="Arial"/>
                <w:b w:val="0"/>
                <w:sz w:val="22"/>
                <w:szCs w:val="22"/>
                <w:u w:val="none"/>
              </w:rPr>
              <w:t></w:t>
            </w:r>
          </w:p>
          <w:p w14:paraId="7D5893D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w:t>
            </w:r>
            <w:r>
              <w:rPr>
                <w:rFonts w:ascii="Arial" w:hAnsi="Arial" w:cs="Arial"/>
                <w:sz w:val="22"/>
                <w:szCs w:val="22"/>
              </w:rPr>
              <w:t xml:space="preserve">         </w:t>
            </w:r>
            <w:r w:rsidRPr="003103D4">
              <w:rPr>
                <w:rFonts w:ascii="Arial" w:hAnsi="Arial" w:cs="Arial"/>
                <w:sz w:val="22"/>
                <w:szCs w:val="22"/>
              </w:rPr>
              <w:t>Please specify</w:t>
            </w:r>
          </w:p>
          <w:p w14:paraId="4A2CE165" w14:textId="77777777" w:rsidR="00150D68" w:rsidRPr="003103D4" w:rsidRDefault="00150D68" w:rsidP="004C026D">
            <w:pPr>
              <w:rPr>
                <w:rFonts w:ascii="Arial" w:hAnsi="Arial" w:cs="Arial"/>
                <w:sz w:val="22"/>
                <w:szCs w:val="22"/>
              </w:rPr>
            </w:pPr>
          </w:p>
        </w:tc>
      </w:tr>
      <w:tr w:rsidR="00150D68" w:rsidRPr="003103D4" w14:paraId="72D1CCDF" w14:textId="77777777" w:rsidTr="004C026D">
        <w:trPr>
          <w:trHeight w:val="254"/>
        </w:trPr>
        <w:tc>
          <w:tcPr>
            <w:tcW w:w="10080" w:type="dxa"/>
          </w:tcPr>
          <w:p w14:paraId="5A07A856"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GENDER IDENTITY</w:t>
            </w:r>
          </w:p>
        </w:tc>
      </w:tr>
      <w:tr w:rsidR="00150D68" w:rsidRPr="003103D4" w14:paraId="76E8D9DE" w14:textId="77777777" w:rsidTr="004C026D">
        <w:trPr>
          <w:trHeight w:val="596"/>
        </w:trPr>
        <w:tc>
          <w:tcPr>
            <w:tcW w:w="10080" w:type="dxa"/>
          </w:tcPr>
          <w:p w14:paraId="75AD7AD9" w14:textId="77777777" w:rsidR="00150D68" w:rsidRPr="003103D4" w:rsidRDefault="00150D68" w:rsidP="004C026D">
            <w:pPr>
              <w:pStyle w:val="Heading1"/>
              <w:ind w:right="-694"/>
              <w:jc w:val="left"/>
              <w:rPr>
                <w:rFonts w:ascii="Arial" w:hAnsi="Arial" w:cs="Arial"/>
                <w:b w:val="0"/>
                <w:sz w:val="22"/>
                <w:szCs w:val="22"/>
                <w:u w:val="none"/>
              </w:rPr>
            </w:pPr>
          </w:p>
          <w:p w14:paraId="1B4ED025"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Does your gender identity match your sex registered at birth?     Yes     </w:t>
            </w:r>
            <w:sdt>
              <w:sdtPr>
                <w:rPr>
                  <w:rFonts w:ascii="Arial" w:hAnsi="Arial" w:cs="Arial"/>
                  <w:b/>
                  <w:sz w:val="22"/>
                  <w:szCs w:val="22"/>
                </w:rPr>
                <w:id w:val="141621510"/>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r w:rsidRPr="003103D4">
              <w:rPr>
                <w:rFonts w:ascii="Arial" w:hAnsi="Arial" w:cs="Arial"/>
                <w:sz w:val="22"/>
                <w:szCs w:val="22"/>
              </w:rPr>
              <w:t xml:space="preserve">           No        </w:t>
            </w:r>
            <w:sdt>
              <w:sdtPr>
                <w:rPr>
                  <w:rFonts w:ascii="Arial" w:hAnsi="Arial" w:cs="Arial"/>
                  <w:b/>
                  <w:sz w:val="22"/>
                  <w:szCs w:val="22"/>
                </w:rPr>
                <w:id w:val="-197768466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b/>
                    <w:sz w:val="22"/>
                    <w:szCs w:val="22"/>
                  </w:rPr>
                  <w:t>☐</w:t>
                </w:r>
              </w:sdtContent>
            </w:sdt>
          </w:p>
          <w:p w14:paraId="3993D1EA"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 prefer not to say   </w:t>
            </w:r>
            <w:sdt>
              <w:sdtPr>
                <w:rPr>
                  <w:rFonts w:ascii="Arial" w:hAnsi="Arial" w:cs="Arial"/>
                  <w:sz w:val="22"/>
                  <w:szCs w:val="22"/>
                </w:rPr>
                <w:id w:val="1571850486"/>
                <w14:checkbox>
                  <w14:checked w14:val="0"/>
                  <w14:checkedState w14:val="2612" w14:font="MS Gothic"/>
                  <w14:uncheckedState w14:val="2610" w14:font="MS Gothic"/>
                </w14:checkbox>
              </w:sdtPr>
              <w:sdtEndPr/>
              <w:sdtContent>
                <w:r w:rsidRPr="003103D4">
                  <w:rPr>
                    <w:rFonts w:ascii="Segoe UI Symbol" w:eastAsia="MS Gothic" w:hAnsi="Segoe UI Symbol" w:cs="Segoe UI Symbol"/>
                    <w:sz w:val="22"/>
                    <w:szCs w:val="22"/>
                  </w:rPr>
                  <w:t>☐</w:t>
                </w:r>
              </w:sdtContent>
            </w:sdt>
          </w:p>
        </w:tc>
      </w:tr>
    </w:tbl>
    <w:p w14:paraId="5DFB0E03" w14:textId="77777777" w:rsidR="00150D68" w:rsidRPr="003103D4" w:rsidRDefault="00150D68" w:rsidP="00150D68">
      <w:pPr>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20"/>
        <w:gridCol w:w="2520"/>
        <w:gridCol w:w="2520"/>
        <w:gridCol w:w="2520"/>
      </w:tblGrid>
      <w:tr w:rsidR="00150D68" w:rsidRPr="003103D4" w14:paraId="7E45502E" w14:textId="77777777" w:rsidTr="004C026D">
        <w:trPr>
          <w:trHeight w:val="179"/>
        </w:trPr>
        <w:tc>
          <w:tcPr>
            <w:tcW w:w="10080" w:type="dxa"/>
            <w:gridSpan w:val="4"/>
          </w:tcPr>
          <w:p w14:paraId="03556661"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ETHNIC GROUP</w:t>
            </w:r>
          </w:p>
        </w:tc>
      </w:tr>
      <w:tr w:rsidR="00150D68" w:rsidRPr="003103D4" w14:paraId="7DAB001E" w14:textId="77777777" w:rsidTr="004C026D">
        <w:trPr>
          <w:trHeight w:val="710"/>
        </w:trPr>
        <w:tc>
          <w:tcPr>
            <w:tcW w:w="2520" w:type="dxa"/>
          </w:tcPr>
          <w:p w14:paraId="4421F6B7"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British/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6029A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English, Scottish or Welsh                                        </w:t>
            </w:r>
          </w:p>
        </w:tc>
        <w:tc>
          <w:tcPr>
            <w:tcW w:w="2520" w:type="dxa"/>
          </w:tcPr>
          <w:p w14:paraId="0CF10047"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Irish                        </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14A4557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White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F6FC6D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c>
          <w:tcPr>
            <w:tcW w:w="2520" w:type="dxa"/>
          </w:tcPr>
          <w:p w14:paraId="7E2C15AC"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Asian                 </w:t>
            </w:r>
            <w:r w:rsidRPr="003103D4">
              <w:rPr>
                <w:rFonts w:ascii="Arial" w:hAnsi="Arial" w:cs="Arial"/>
                <w:sz w:val="22"/>
                <w:szCs w:val="22"/>
                <w:u w:val="none"/>
              </w:rPr>
              <w:t></w:t>
            </w:r>
          </w:p>
          <w:p w14:paraId="7C485327" w14:textId="77777777" w:rsidR="00150D68" w:rsidRPr="003103D4" w:rsidRDefault="00150D68" w:rsidP="004C026D">
            <w:pPr>
              <w:rPr>
                <w:rFonts w:ascii="Arial" w:hAnsi="Arial" w:cs="Arial"/>
                <w:sz w:val="22"/>
                <w:szCs w:val="22"/>
              </w:rPr>
            </w:pPr>
            <w:r w:rsidRPr="003103D4">
              <w:rPr>
                <w:rFonts w:ascii="Arial" w:hAnsi="Arial" w:cs="Arial"/>
                <w:sz w:val="22"/>
                <w:szCs w:val="22"/>
              </w:rPr>
              <w:t>background</w:t>
            </w:r>
          </w:p>
        </w:tc>
      </w:tr>
      <w:tr w:rsidR="00150D68" w:rsidRPr="003103D4" w14:paraId="0394FD8B" w14:textId="77777777" w:rsidTr="004C026D">
        <w:tc>
          <w:tcPr>
            <w:tcW w:w="2520" w:type="dxa"/>
          </w:tcPr>
          <w:p w14:paraId="24306FF8"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White and</w:t>
            </w:r>
            <w:r>
              <w:rPr>
                <w:rFonts w:ascii="Arial" w:hAnsi="Arial" w:cs="Arial"/>
                <w:b w:val="0"/>
                <w:sz w:val="22"/>
                <w:szCs w:val="22"/>
                <w:u w:val="none"/>
              </w:rPr>
              <w:t xml:space="preserv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1443450" w14:textId="77777777" w:rsidR="00150D68" w:rsidRPr="003103D4" w:rsidRDefault="00150D68" w:rsidP="004C026D">
            <w:pPr>
              <w:rPr>
                <w:rFonts w:ascii="Arial" w:hAnsi="Arial" w:cs="Arial"/>
                <w:sz w:val="22"/>
                <w:szCs w:val="22"/>
              </w:rPr>
            </w:pPr>
            <w:r w:rsidRPr="003103D4">
              <w:rPr>
                <w:rFonts w:ascii="Arial" w:hAnsi="Arial" w:cs="Arial"/>
                <w:sz w:val="22"/>
                <w:szCs w:val="22"/>
              </w:rPr>
              <w:t>Black Caribbean</w:t>
            </w:r>
          </w:p>
        </w:tc>
        <w:tc>
          <w:tcPr>
            <w:tcW w:w="2520" w:type="dxa"/>
          </w:tcPr>
          <w:p w14:paraId="6097DC3E"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CE9280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Black African</w:t>
            </w:r>
          </w:p>
        </w:tc>
        <w:tc>
          <w:tcPr>
            <w:tcW w:w="2520" w:type="dxa"/>
          </w:tcPr>
          <w:p w14:paraId="57B1E89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White and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F34C457" w14:textId="77777777" w:rsidR="00150D68" w:rsidRPr="003103D4" w:rsidRDefault="00150D68" w:rsidP="004C026D">
            <w:pPr>
              <w:rPr>
                <w:rFonts w:ascii="Arial" w:hAnsi="Arial" w:cs="Arial"/>
                <w:sz w:val="22"/>
                <w:szCs w:val="22"/>
              </w:rPr>
            </w:pPr>
            <w:r w:rsidRPr="003103D4">
              <w:rPr>
                <w:rFonts w:ascii="Arial" w:hAnsi="Arial" w:cs="Arial"/>
                <w:sz w:val="22"/>
                <w:szCs w:val="22"/>
              </w:rPr>
              <w:t>Asian</w:t>
            </w:r>
          </w:p>
        </w:tc>
        <w:tc>
          <w:tcPr>
            <w:tcW w:w="2520" w:type="dxa"/>
          </w:tcPr>
          <w:p w14:paraId="065D357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Prefer                          </w:t>
            </w:r>
            <w:r w:rsidRPr="003103D4">
              <w:rPr>
                <w:rFonts w:ascii="Arial" w:hAnsi="Arial" w:cs="Arial"/>
                <w:sz w:val="22"/>
                <w:szCs w:val="22"/>
                <w:u w:val="none"/>
              </w:rPr>
              <w:t></w:t>
            </w:r>
          </w:p>
          <w:p w14:paraId="40D9EE3A" w14:textId="77777777" w:rsidR="00150D68" w:rsidRPr="003103D4" w:rsidRDefault="00150D68" w:rsidP="004C026D">
            <w:pPr>
              <w:rPr>
                <w:rFonts w:ascii="Arial" w:hAnsi="Arial" w:cs="Arial"/>
                <w:sz w:val="22"/>
                <w:szCs w:val="22"/>
              </w:rPr>
            </w:pPr>
            <w:r w:rsidRPr="003103D4">
              <w:rPr>
                <w:rFonts w:ascii="Arial" w:hAnsi="Arial" w:cs="Arial"/>
                <w:sz w:val="22"/>
                <w:szCs w:val="22"/>
              </w:rPr>
              <w:t>not to say</w:t>
            </w:r>
          </w:p>
        </w:tc>
      </w:tr>
      <w:tr w:rsidR="00150D68" w:rsidRPr="003103D4" w14:paraId="377C122F" w14:textId="77777777" w:rsidTr="004C026D">
        <w:tc>
          <w:tcPr>
            <w:tcW w:w="2520" w:type="dxa"/>
          </w:tcPr>
          <w:p w14:paraId="05CF6224" w14:textId="77777777" w:rsidR="00150D68" w:rsidRPr="007E3569"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Indian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2520" w:type="dxa"/>
          </w:tcPr>
          <w:p w14:paraId="7FF4ABB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P</w:t>
            </w:r>
            <w:r>
              <w:rPr>
                <w:rFonts w:ascii="Arial" w:hAnsi="Arial" w:cs="Arial"/>
                <w:b w:val="0"/>
                <w:sz w:val="22"/>
                <w:szCs w:val="22"/>
                <w:u w:val="none"/>
              </w:rPr>
              <w:t xml:space="preserve">akistani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686D2F06"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FB1F064"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Bangladeshi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86005CB"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06CB11F2"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3E550E04" w14:textId="77777777" w:rsidTr="004C026D">
        <w:tc>
          <w:tcPr>
            <w:tcW w:w="2520" w:type="dxa"/>
          </w:tcPr>
          <w:p w14:paraId="2DD2616D"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Caribbean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7AF06FF4"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503F047"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African                    </w:t>
            </w:r>
            <w:r w:rsidRPr="003103D4">
              <w:rPr>
                <w:rFonts w:ascii="Arial" w:hAnsi="Arial" w:cs="Arial"/>
                <w:b w:val="0"/>
                <w:sz w:val="22"/>
                <w:szCs w:val="22"/>
                <w:u w:val="none"/>
              </w:rPr>
              <w:t xml:space="preserve">     </w:t>
            </w:r>
            <w:r w:rsidRPr="003103D4">
              <w:rPr>
                <w:rFonts w:ascii="Arial" w:hAnsi="Arial" w:cs="Arial"/>
                <w:sz w:val="22"/>
                <w:szCs w:val="22"/>
                <w:u w:val="none"/>
              </w:rPr>
              <w:t></w:t>
            </w:r>
          </w:p>
          <w:p w14:paraId="3325D1C0"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4CEC7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Black             </w:t>
            </w:r>
            <w:r w:rsidRPr="003103D4">
              <w:rPr>
                <w:rFonts w:ascii="Arial" w:hAnsi="Arial" w:cs="Arial"/>
                <w:b w:val="0"/>
                <w:sz w:val="22"/>
                <w:szCs w:val="22"/>
                <w:u w:val="none"/>
              </w:rPr>
              <w:t xml:space="preserve">    </w:t>
            </w:r>
            <w:r w:rsidRPr="003103D4">
              <w:rPr>
                <w:rFonts w:ascii="Arial" w:hAnsi="Arial" w:cs="Arial"/>
                <w:sz w:val="22"/>
                <w:szCs w:val="22"/>
                <w:u w:val="none"/>
              </w:rPr>
              <w:t></w:t>
            </w:r>
          </w:p>
          <w:p w14:paraId="260EBA3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background</w:t>
            </w:r>
          </w:p>
        </w:tc>
        <w:tc>
          <w:tcPr>
            <w:tcW w:w="2520" w:type="dxa"/>
          </w:tcPr>
          <w:p w14:paraId="1E0B9B64" w14:textId="77777777" w:rsidR="00150D68" w:rsidRPr="003103D4" w:rsidRDefault="00150D68" w:rsidP="004C026D">
            <w:pPr>
              <w:pStyle w:val="Heading1"/>
              <w:ind w:right="-694"/>
              <w:jc w:val="left"/>
              <w:rPr>
                <w:rFonts w:ascii="Arial" w:hAnsi="Arial" w:cs="Arial"/>
                <w:b w:val="0"/>
                <w:sz w:val="22"/>
                <w:szCs w:val="22"/>
                <w:u w:val="none"/>
              </w:rPr>
            </w:pPr>
          </w:p>
        </w:tc>
      </w:tr>
      <w:tr w:rsidR="00150D68" w:rsidRPr="003103D4" w14:paraId="6F9113A3" w14:textId="77777777" w:rsidTr="004C026D">
        <w:tc>
          <w:tcPr>
            <w:tcW w:w="2520" w:type="dxa"/>
          </w:tcPr>
          <w:p w14:paraId="60077C41"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Chinese                    </w:t>
            </w:r>
            <w:r w:rsidRPr="003103D4">
              <w:rPr>
                <w:rFonts w:ascii="Arial" w:hAnsi="Arial" w:cs="Arial"/>
                <w:b w:val="0"/>
                <w:sz w:val="22"/>
                <w:szCs w:val="22"/>
                <w:u w:val="none"/>
              </w:rPr>
              <w:t xml:space="preserve">   </w:t>
            </w:r>
            <w:r w:rsidRPr="003103D4">
              <w:rPr>
                <w:rFonts w:ascii="Arial" w:hAnsi="Arial" w:cs="Arial"/>
                <w:sz w:val="22"/>
                <w:szCs w:val="22"/>
                <w:u w:val="none"/>
              </w:rPr>
              <w:t></w:t>
            </w:r>
          </w:p>
          <w:p w14:paraId="1A36AA6C"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3E34BEC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Other                        </w:t>
            </w:r>
            <w:r w:rsidRPr="003103D4">
              <w:rPr>
                <w:rFonts w:ascii="Arial" w:hAnsi="Arial" w:cs="Arial"/>
                <w:b w:val="0"/>
                <w:sz w:val="22"/>
                <w:szCs w:val="22"/>
                <w:u w:val="none"/>
              </w:rPr>
              <w:t xml:space="preserve">   </w:t>
            </w:r>
            <w:r w:rsidRPr="003103D4">
              <w:rPr>
                <w:rFonts w:ascii="Arial" w:hAnsi="Arial" w:cs="Arial"/>
                <w:sz w:val="22"/>
                <w:szCs w:val="22"/>
                <w:u w:val="none"/>
              </w:rPr>
              <w:t></w:t>
            </w:r>
          </w:p>
          <w:p w14:paraId="0887FECA" w14:textId="77777777" w:rsidR="00150D68" w:rsidRPr="003103D4" w:rsidRDefault="00150D68" w:rsidP="004C026D">
            <w:pPr>
              <w:rPr>
                <w:rFonts w:ascii="Arial" w:hAnsi="Arial" w:cs="Arial"/>
                <w:sz w:val="22"/>
                <w:szCs w:val="22"/>
              </w:rPr>
            </w:pPr>
            <w:r w:rsidRPr="003103D4">
              <w:rPr>
                <w:rFonts w:ascii="Arial" w:hAnsi="Arial" w:cs="Arial"/>
                <w:sz w:val="22"/>
                <w:szCs w:val="22"/>
              </w:rPr>
              <w:t>ethnic group</w:t>
            </w:r>
          </w:p>
          <w:p w14:paraId="64462FB9" w14:textId="77777777" w:rsidR="00150D68" w:rsidRPr="003103D4" w:rsidRDefault="00150D68" w:rsidP="004C026D">
            <w:pPr>
              <w:pStyle w:val="Heading1"/>
              <w:ind w:right="-694"/>
              <w:jc w:val="left"/>
              <w:rPr>
                <w:rFonts w:ascii="Arial" w:hAnsi="Arial" w:cs="Arial"/>
                <w:b w:val="0"/>
                <w:sz w:val="22"/>
                <w:szCs w:val="22"/>
                <w:u w:val="none"/>
              </w:rPr>
            </w:pPr>
          </w:p>
        </w:tc>
        <w:tc>
          <w:tcPr>
            <w:tcW w:w="2520" w:type="dxa"/>
          </w:tcPr>
          <w:p w14:paraId="73A1A9B7"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Mixed                </w:t>
            </w:r>
            <w:r w:rsidRPr="003103D4">
              <w:rPr>
                <w:rFonts w:ascii="Arial" w:hAnsi="Arial" w:cs="Arial"/>
                <w:sz w:val="22"/>
                <w:szCs w:val="22"/>
                <w:u w:val="none"/>
              </w:rPr>
              <w:t></w:t>
            </w:r>
          </w:p>
          <w:p w14:paraId="1BF8C5B2" w14:textId="77777777" w:rsidR="00150D68" w:rsidRPr="003103D4" w:rsidRDefault="00150D68" w:rsidP="004C026D">
            <w:pPr>
              <w:rPr>
                <w:rFonts w:ascii="Arial" w:hAnsi="Arial" w:cs="Arial"/>
                <w:b/>
                <w:sz w:val="22"/>
                <w:szCs w:val="22"/>
              </w:rPr>
            </w:pPr>
            <w:r w:rsidRPr="003103D4">
              <w:rPr>
                <w:rFonts w:ascii="Arial" w:hAnsi="Arial" w:cs="Arial"/>
                <w:sz w:val="22"/>
                <w:szCs w:val="22"/>
              </w:rPr>
              <w:t>background</w:t>
            </w:r>
          </w:p>
        </w:tc>
        <w:tc>
          <w:tcPr>
            <w:tcW w:w="2520" w:type="dxa"/>
          </w:tcPr>
          <w:p w14:paraId="31C50D04" w14:textId="77777777" w:rsidR="00150D68" w:rsidRPr="003103D4" w:rsidRDefault="00150D68" w:rsidP="004C026D">
            <w:pPr>
              <w:rPr>
                <w:rFonts w:ascii="Arial" w:hAnsi="Arial" w:cs="Arial"/>
                <w:b/>
                <w:sz w:val="22"/>
                <w:szCs w:val="22"/>
              </w:rPr>
            </w:pPr>
          </w:p>
        </w:tc>
      </w:tr>
    </w:tbl>
    <w:p w14:paraId="2BAB557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66FA9CCE"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75E7E3A"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630"/>
        <w:gridCol w:w="1417"/>
        <w:gridCol w:w="1216"/>
      </w:tblGrid>
      <w:tr w:rsidR="00150D68" w:rsidRPr="003103D4" w14:paraId="61235E6C" w14:textId="77777777" w:rsidTr="004C026D">
        <w:trPr>
          <w:trHeight w:val="65"/>
        </w:trPr>
        <w:tc>
          <w:tcPr>
            <w:tcW w:w="10080" w:type="dxa"/>
            <w:gridSpan w:val="7"/>
          </w:tcPr>
          <w:p w14:paraId="3F1D466B"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lastRenderedPageBreak/>
              <w:t>AGE</w:t>
            </w:r>
          </w:p>
        </w:tc>
      </w:tr>
      <w:tr w:rsidR="00150D68" w:rsidRPr="003103D4" w14:paraId="4580C79C" w14:textId="77777777" w:rsidTr="004C026D">
        <w:tc>
          <w:tcPr>
            <w:tcW w:w="1454" w:type="dxa"/>
          </w:tcPr>
          <w:p w14:paraId="24EA302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16-19        </w:t>
            </w:r>
            <w:r w:rsidRPr="003103D4">
              <w:rPr>
                <w:rFonts w:ascii="Arial" w:hAnsi="Arial" w:cs="Arial"/>
                <w:sz w:val="22"/>
                <w:szCs w:val="22"/>
                <w:u w:val="none"/>
              </w:rPr>
              <w:t></w:t>
            </w:r>
          </w:p>
        </w:tc>
        <w:tc>
          <w:tcPr>
            <w:tcW w:w="1454" w:type="dxa"/>
          </w:tcPr>
          <w:p w14:paraId="4744FB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20-24         </w:t>
            </w:r>
            <w:r w:rsidRPr="003103D4">
              <w:rPr>
                <w:rFonts w:ascii="Arial" w:hAnsi="Arial" w:cs="Arial"/>
                <w:sz w:val="22"/>
                <w:szCs w:val="22"/>
                <w:u w:val="none"/>
              </w:rPr>
              <w:t></w:t>
            </w:r>
          </w:p>
        </w:tc>
        <w:tc>
          <w:tcPr>
            <w:tcW w:w="1455" w:type="dxa"/>
          </w:tcPr>
          <w:p w14:paraId="3C7B5443"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25-29        </w:t>
            </w:r>
            <w:r w:rsidRPr="003103D4">
              <w:rPr>
                <w:rFonts w:ascii="Arial" w:hAnsi="Arial" w:cs="Arial"/>
                <w:sz w:val="22"/>
                <w:szCs w:val="22"/>
                <w:u w:val="none"/>
              </w:rPr>
              <w:t></w:t>
            </w:r>
          </w:p>
        </w:tc>
        <w:tc>
          <w:tcPr>
            <w:tcW w:w="1454" w:type="dxa"/>
          </w:tcPr>
          <w:p w14:paraId="625C61CF" w14:textId="77777777" w:rsidR="00150D68" w:rsidRPr="003103D4" w:rsidRDefault="00150D68" w:rsidP="004C026D">
            <w:pPr>
              <w:rPr>
                <w:rFonts w:ascii="Arial" w:hAnsi="Arial" w:cs="Arial"/>
                <w:b/>
                <w:sz w:val="22"/>
                <w:szCs w:val="22"/>
              </w:rPr>
            </w:pPr>
            <w:r w:rsidRPr="003103D4">
              <w:rPr>
                <w:rFonts w:ascii="Arial" w:hAnsi="Arial" w:cs="Arial"/>
                <w:sz w:val="22"/>
                <w:szCs w:val="22"/>
              </w:rPr>
              <w:t>30-34</w:t>
            </w:r>
            <w:r w:rsidRPr="003103D4">
              <w:rPr>
                <w:rFonts w:ascii="Arial" w:hAnsi="Arial" w:cs="Arial"/>
                <w:b/>
                <w:sz w:val="22"/>
                <w:szCs w:val="22"/>
              </w:rPr>
              <w:t xml:space="preserve">        </w:t>
            </w:r>
            <w:r w:rsidRPr="003103D4">
              <w:rPr>
                <w:rFonts w:ascii="Arial" w:hAnsi="Arial" w:cs="Arial"/>
                <w:sz w:val="22"/>
                <w:szCs w:val="22"/>
              </w:rPr>
              <w:t></w:t>
            </w:r>
          </w:p>
        </w:tc>
        <w:tc>
          <w:tcPr>
            <w:tcW w:w="1630" w:type="dxa"/>
          </w:tcPr>
          <w:p w14:paraId="0D212961" w14:textId="77777777" w:rsidR="00150D68" w:rsidRPr="003103D4" w:rsidRDefault="00150D68" w:rsidP="004C026D">
            <w:pPr>
              <w:rPr>
                <w:rFonts w:ascii="Arial" w:hAnsi="Arial" w:cs="Arial"/>
                <w:b/>
                <w:sz w:val="22"/>
                <w:szCs w:val="22"/>
              </w:rPr>
            </w:pPr>
            <w:r w:rsidRPr="003103D4">
              <w:rPr>
                <w:rFonts w:ascii="Arial" w:hAnsi="Arial" w:cs="Arial"/>
                <w:sz w:val="22"/>
                <w:szCs w:val="22"/>
              </w:rPr>
              <w:t>35-39</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b/>
                <w:sz w:val="22"/>
                <w:szCs w:val="22"/>
              </w:rPr>
              <w:t xml:space="preserve">  </w:t>
            </w:r>
            <w:r w:rsidRPr="003103D4">
              <w:rPr>
                <w:rFonts w:ascii="Arial" w:hAnsi="Arial" w:cs="Arial"/>
                <w:sz w:val="22"/>
                <w:szCs w:val="22"/>
              </w:rPr>
              <w:t></w:t>
            </w:r>
          </w:p>
        </w:tc>
        <w:tc>
          <w:tcPr>
            <w:tcW w:w="1417" w:type="dxa"/>
          </w:tcPr>
          <w:p w14:paraId="4C3D2649"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40-44    </w:t>
            </w:r>
            <w:r w:rsidRPr="003103D4">
              <w:rPr>
                <w:rFonts w:ascii="Arial" w:hAnsi="Arial" w:cs="Arial"/>
                <w:b w:val="0"/>
                <w:sz w:val="22"/>
                <w:szCs w:val="22"/>
                <w:u w:val="none"/>
              </w:rPr>
              <w:t xml:space="preserve">   </w:t>
            </w:r>
            <w:r w:rsidRPr="003103D4">
              <w:rPr>
                <w:rFonts w:ascii="Arial" w:hAnsi="Arial" w:cs="Arial"/>
                <w:sz w:val="22"/>
                <w:szCs w:val="22"/>
                <w:u w:val="none"/>
              </w:rPr>
              <w:t></w:t>
            </w:r>
          </w:p>
        </w:tc>
        <w:tc>
          <w:tcPr>
            <w:tcW w:w="1216" w:type="dxa"/>
          </w:tcPr>
          <w:p w14:paraId="60F29343" w14:textId="77777777" w:rsidR="00150D68" w:rsidRPr="003103D4" w:rsidRDefault="00150D68" w:rsidP="004C026D">
            <w:pPr>
              <w:pStyle w:val="Heading1"/>
              <w:ind w:right="-694"/>
              <w:jc w:val="left"/>
              <w:rPr>
                <w:rFonts w:ascii="Arial" w:hAnsi="Arial" w:cs="Arial"/>
                <w:sz w:val="22"/>
                <w:szCs w:val="22"/>
                <w:u w:val="none"/>
              </w:rPr>
            </w:pPr>
            <w:r>
              <w:rPr>
                <w:rFonts w:ascii="Arial" w:hAnsi="Arial" w:cs="Arial"/>
                <w:b w:val="0"/>
                <w:sz w:val="22"/>
                <w:szCs w:val="22"/>
                <w:u w:val="none"/>
              </w:rPr>
              <w:t xml:space="preserve">45-49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5085BE3" w14:textId="77777777" w:rsidR="00150D68" w:rsidRPr="003103D4" w:rsidRDefault="00150D68" w:rsidP="004C026D">
            <w:pPr>
              <w:rPr>
                <w:rFonts w:ascii="Arial" w:hAnsi="Arial" w:cs="Arial"/>
                <w:sz w:val="22"/>
                <w:szCs w:val="22"/>
              </w:rPr>
            </w:pPr>
          </w:p>
          <w:p w14:paraId="3CB9F88B" w14:textId="77777777" w:rsidR="00150D68" w:rsidRPr="003103D4" w:rsidRDefault="00150D68" w:rsidP="004C026D">
            <w:pPr>
              <w:rPr>
                <w:rFonts w:ascii="Arial" w:hAnsi="Arial" w:cs="Arial"/>
                <w:sz w:val="22"/>
                <w:szCs w:val="22"/>
              </w:rPr>
            </w:pPr>
          </w:p>
        </w:tc>
      </w:tr>
      <w:tr w:rsidR="00150D68" w:rsidRPr="003103D4" w14:paraId="7BF2D2B9" w14:textId="77777777" w:rsidTr="004C026D">
        <w:tc>
          <w:tcPr>
            <w:tcW w:w="1454" w:type="dxa"/>
          </w:tcPr>
          <w:p w14:paraId="787680B6"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50-54        </w:t>
            </w:r>
            <w:r w:rsidRPr="003103D4">
              <w:rPr>
                <w:rFonts w:ascii="Arial" w:hAnsi="Arial" w:cs="Arial"/>
                <w:sz w:val="22"/>
                <w:szCs w:val="22"/>
                <w:u w:val="none"/>
              </w:rPr>
              <w:t></w:t>
            </w:r>
          </w:p>
        </w:tc>
        <w:tc>
          <w:tcPr>
            <w:tcW w:w="1454" w:type="dxa"/>
          </w:tcPr>
          <w:p w14:paraId="7534CC89" w14:textId="77777777" w:rsidR="00150D68" w:rsidRPr="003103D4" w:rsidRDefault="00150D68" w:rsidP="004C026D">
            <w:pPr>
              <w:rPr>
                <w:rFonts w:ascii="Arial" w:hAnsi="Arial" w:cs="Arial"/>
                <w:sz w:val="22"/>
                <w:szCs w:val="22"/>
              </w:rPr>
            </w:pPr>
            <w:r w:rsidRPr="003103D4">
              <w:rPr>
                <w:rFonts w:ascii="Arial" w:hAnsi="Arial" w:cs="Arial"/>
                <w:sz w:val="22"/>
                <w:szCs w:val="22"/>
              </w:rPr>
              <w:t xml:space="preserve">55-59        </w:t>
            </w:r>
            <w:r w:rsidRPr="003103D4">
              <w:rPr>
                <w:rFonts w:ascii="Arial" w:hAnsi="Arial" w:cs="Arial"/>
                <w:sz w:val="22"/>
                <w:szCs w:val="22"/>
              </w:rPr>
              <w:t></w:t>
            </w:r>
          </w:p>
        </w:tc>
        <w:tc>
          <w:tcPr>
            <w:tcW w:w="1455" w:type="dxa"/>
          </w:tcPr>
          <w:p w14:paraId="05979EE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60-64        </w:t>
            </w:r>
            <w:r w:rsidRPr="003103D4">
              <w:rPr>
                <w:rFonts w:ascii="Arial" w:hAnsi="Arial" w:cs="Arial"/>
                <w:sz w:val="22"/>
                <w:szCs w:val="22"/>
                <w:u w:val="none"/>
              </w:rPr>
              <w:t></w:t>
            </w:r>
          </w:p>
        </w:tc>
        <w:tc>
          <w:tcPr>
            <w:tcW w:w="1454" w:type="dxa"/>
          </w:tcPr>
          <w:p w14:paraId="24B6E200"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65 &amp; over</w:t>
            </w:r>
            <w:r w:rsidRPr="003103D4">
              <w:rPr>
                <w:rFonts w:ascii="Arial" w:hAnsi="Arial" w:cs="Arial"/>
                <w:sz w:val="22"/>
                <w:szCs w:val="22"/>
                <w:u w:val="none"/>
              </w:rPr>
              <w:t xml:space="preserve">  </w:t>
            </w:r>
            <w:r w:rsidRPr="003103D4">
              <w:rPr>
                <w:rFonts w:ascii="Arial" w:hAnsi="Arial" w:cs="Arial"/>
                <w:sz w:val="22"/>
                <w:szCs w:val="22"/>
                <w:u w:val="none"/>
              </w:rPr>
              <w:t></w:t>
            </w:r>
          </w:p>
        </w:tc>
        <w:tc>
          <w:tcPr>
            <w:tcW w:w="1630" w:type="dxa"/>
          </w:tcPr>
          <w:p w14:paraId="1708DFB0"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Other   </w:t>
            </w:r>
            <w:r w:rsidRPr="003103D4">
              <w:rPr>
                <w:rFonts w:ascii="Arial" w:hAnsi="Arial" w:cs="Arial"/>
                <w:b/>
                <w:sz w:val="22"/>
                <w:szCs w:val="22"/>
              </w:rPr>
              <w:t xml:space="preserve">     </w:t>
            </w:r>
            <w:r>
              <w:rPr>
                <w:rFonts w:ascii="Arial" w:hAnsi="Arial" w:cs="Arial"/>
                <w:b/>
                <w:sz w:val="22"/>
                <w:szCs w:val="22"/>
              </w:rPr>
              <w:t xml:space="preserve">   </w:t>
            </w:r>
            <w:r w:rsidRPr="003103D4">
              <w:rPr>
                <w:rFonts w:ascii="Arial" w:hAnsi="Arial" w:cs="Arial"/>
                <w:sz w:val="22"/>
                <w:szCs w:val="22"/>
              </w:rPr>
              <w:t></w:t>
            </w:r>
          </w:p>
          <w:p w14:paraId="4A7A139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i/>
                <w:sz w:val="22"/>
                <w:szCs w:val="22"/>
                <w:u w:val="none"/>
              </w:rPr>
              <w:t>please specify</w:t>
            </w:r>
          </w:p>
        </w:tc>
        <w:tc>
          <w:tcPr>
            <w:tcW w:w="1417" w:type="dxa"/>
          </w:tcPr>
          <w:p w14:paraId="484D7718" w14:textId="77777777" w:rsidR="00150D68" w:rsidRPr="003103D4" w:rsidRDefault="00150D68" w:rsidP="004C026D">
            <w:pPr>
              <w:pStyle w:val="Heading1"/>
              <w:ind w:right="-694"/>
              <w:jc w:val="left"/>
              <w:rPr>
                <w:rFonts w:ascii="Arial" w:hAnsi="Arial" w:cs="Arial"/>
                <w:b w:val="0"/>
                <w:sz w:val="22"/>
                <w:szCs w:val="22"/>
                <w:u w:val="none"/>
              </w:rPr>
            </w:pPr>
            <w:r>
              <w:rPr>
                <w:rFonts w:ascii="Arial" w:hAnsi="Arial" w:cs="Arial"/>
                <w:b w:val="0"/>
                <w:sz w:val="22"/>
                <w:szCs w:val="22"/>
                <w:u w:val="none"/>
              </w:rPr>
              <w:t xml:space="preserve">Do not     </w:t>
            </w:r>
            <w:r w:rsidRPr="003103D4">
              <w:rPr>
                <w:rFonts w:ascii="Arial" w:hAnsi="Arial" w:cs="Arial"/>
                <w:b w:val="0"/>
                <w:sz w:val="22"/>
                <w:szCs w:val="22"/>
                <w:u w:val="none"/>
              </w:rPr>
              <w:t xml:space="preserve">  </w:t>
            </w:r>
            <w:r w:rsidRPr="003103D4">
              <w:rPr>
                <w:rFonts w:ascii="Arial" w:hAnsi="Arial" w:cs="Arial"/>
                <w:sz w:val="22"/>
                <w:szCs w:val="22"/>
                <w:u w:val="none"/>
              </w:rPr>
              <w:t></w:t>
            </w:r>
          </w:p>
          <w:p w14:paraId="5EDEB041"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201C93F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age</w:t>
            </w:r>
          </w:p>
          <w:p w14:paraId="03654938" w14:textId="77777777" w:rsidR="00150D68" w:rsidRPr="003103D4" w:rsidRDefault="00150D68" w:rsidP="004C026D">
            <w:pPr>
              <w:pStyle w:val="Heading1"/>
              <w:ind w:right="-694"/>
              <w:jc w:val="left"/>
              <w:rPr>
                <w:rFonts w:ascii="Arial" w:hAnsi="Arial" w:cs="Arial"/>
                <w:b w:val="0"/>
                <w:sz w:val="22"/>
                <w:szCs w:val="22"/>
                <w:u w:val="none"/>
              </w:rPr>
            </w:pPr>
          </w:p>
        </w:tc>
        <w:tc>
          <w:tcPr>
            <w:tcW w:w="1216" w:type="dxa"/>
          </w:tcPr>
          <w:p w14:paraId="5FB69EB1" w14:textId="77777777" w:rsidR="00150D68" w:rsidRPr="003103D4" w:rsidRDefault="00150D68" w:rsidP="004C026D">
            <w:pPr>
              <w:pStyle w:val="Heading1"/>
              <w:ind w:right="-694"/>
              <w:jc w:val="left"/>
              <w:rPr>
                <w:rFonts w:ascii="Arial" w:hAnsi="Arial" w:cs="Arial"/>
                <w:b w:val="0"/>
                <w:sz w:val="22"/>
                <w:szCs w:val="22"/>
                <w:u w:val="none"/>
              </w:rPr>
            </w:pPr>
          </w:p>
        </w:tc>
      </w:tr>
    </w:tbl>
    <w:p w14:paraId="2D8B0F06"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4ACC30EC"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14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60"/>
        <w:gridCol w:w="1869"/>
        <w:gridCol w:w="1817"/>
        <w:gridCol w:w="1984"/>
        <w:gridCol w:w="2410"/>
      </w:tblGrid>
      <w:tr w:rsidR="00150D68" w:rsidRPr="003103D4" w14:paraId="6BDAB7DC" w14:textId="77777777" w:rsidTr="004C026D">
        <w:tc>
          <w:tcPr>
            <w:tcW w:w="10140" w:type="dxa"/>
            <w:gridSpan w:val="5"/>
          </w:tcPr>
          <w:p w14:paraId="167D9C1D"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SEXUAL ORIENTATION</w:t>
            </w:r>
          </w:p>
        </w:tc>
      </w:tr>
      <w:tr w:rsidR="00150D68" w:rsidRPr="003103D4" w14:paraId="400FBDDC" w14:textId="77777777" w:rsidTr="004C026D">
        <w:trPr>
          <w:trHeight w:val="526"/>
        </w:trPr>
        <w:tc>
          <w:tcPr>
            <w:tcW w:w="2060" w:type="dxa"/>
          </w:tcPr>
          <w:p w14:paraId="40CC5D0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Heterosexual      </w:t>
            </w:r>
            <w:r w:rsidRPr="003103D4">
              <w:rPr>
                <w:rFonts w:ascii="Arial" w:hAnsi="Arial" w:cs="Arial"/>
                <w:sz w:val="22"/>
                <w:szCs w:val="22"/>
                <w:u w:val="none"/>
              </w:rPr>
              <w:t></w:t>
            </w:r>
          </w:p>
        </w:tc>
        <w:tc>
          <w:tcPr>
            <w:tcW w:w="1869" w:type="dxa"/>
          </w:tcPr>
          <w:p w14:paraId="7B196A72"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Homosexual    </w:t>
            </w:r>
            <w:r w:rsidRPr="003103D4">
              <w:rPr>
                <w:rFonts w:ascii="Arial" w:hAnsi="Arial" w:cs="Arial"/>
                <w:sz w:val="22"/>
                <w:szCs w:val="22"/>
                <w:u w:val="none"/>
              </w:rPr>
              <w:t></w:t>
            </w:r>
          </w:p>
          <w:p w14:paraId="19158B42" w14:textId="77777777" w:rsidR="00150D68" w:rsidRPr="003103D4" w:rsidRDefault="00150D68" w:rsidP="004C026D">
            <w:pPr>
              <w:pStyle w:val="Heading1"/>
              <w:ind w:right="-694"/>
              <w:jc w:val="left"/>
              <w:rPr>
                <w:rFonts w:ascii="Arial" w:hAnsi="Arial" w:cs="Arial"/>
                <w:b w:val="0"/>
                <w:sz w:val="22"/>
                <w:szCs w:val="22"/>
                <w:u w:val="none"/>
              </w:rPr>
            </w:pPr>
          </w:p>
        </w:tc>
        <w:tc>
          <w:tcPr>
            <w:tcW w:w="1817" w:type="dxa"/>
          </w:tcPr>
          <w:p w14:paraId="6A8C0F8E"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Bisexual           </w:t>
            </w:r>
            <w:r w:rsidRPr="003103D4">
              <w:rPr>
                <w:rFonts w:ascii="Arial" w:hAnsi="Arial" w:cs="Arial"/>
                <w:sz w:val="22"/>
                <w:szCs w:val="22"/>
                <w:u w:val="none"/>
              </w:rPr>
              <w:t></w:t>
            </w:r>
          </w:p>
          <w:p w14:paraId="1A3DBDB7" w14:textId="77777777" w:rsidR="00150D68" w:rsidRPr="003103D4" w:rsidRDefault="00150D68" w:rsidP="004C026D">
            <w:pPr>
              <w:pStyle w:val="Heading1"/>
              <w:ind w:right="-694"/>
              <w:jc w:val="left"/>
              <w:rPr>
                <w:rFonts w:ascii="Arial" w:hAnsi="Arial" w:cs="Arial"/>
                <w:b w:val="0"/>
                <w:sz w:val="22"/>
                <w:szCs w:val="22"/>
                <w:u w:val="none"/>
              </w:rPr>
            </w:pPr>
          </w:p>
        </w:tc>
        <w:tc>
          <w:tcPr>
            <w:tcW w:w="1984" w:type="dxa"/>
          </w:tcPr>
          <w:p w14:paraId="4DA3C403"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1EA37937"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r w:rsidRPr="003103D4">
              <w:rPr>
                <w:rFonts w:ascii="Arial" w:hAnsi="Arial" w:cs="Arial"/>
                <w:sz w:val="22"/>
                <w:szCs w:val="22"/>
              </w:rPr>
              <w:t xml:space="preserve"> </w:t>
            </w:r>
          </w:p>
          <w:p w14:paraId="006DE975" w14:textId="77777777" w:rsidR="00150D68" w:rsidRPr="003103D4" w:rsidRDefault="00150D68" w:rsidP="004C026D">
            <w:pPr>
              <w:rPr>
                <w:rFonts w:ascii="Arial" w:hAnsi="Arial" w:cs="Arial"/>
                <w:sz w:val="22"/>
                <w:szCs w:val="22"/>
              </w:rPr>
            </w:pPr>
          </w:p>
          <w:p w14:paraId="13A1E301" w14:textId="77777777" w:rsidR="00150D68" w:rsidRPr="003103D4" w:rsidRDefault="00150D68" w:rsidP="004C026D">
            <w:pPr>
              <w:rPr>
                <w:rFonts w:ascii="Arial" w:hAnsi="Arial" w:cs="Arial"/>
                <w:sz w:val="22"/>
                <w:szCs w:val="22"/>
              </w:rPr>
            </w:pPr>
          </w:p>
          <w:p w14:paraId="448E6B5D" w14:textId="77777777" w:rsidR="00150D68" w:rsidRPr="003103D4" w:rsidRDefault="00150D68" w:rsidP="004C026D">
            <w:pPr>
              <w:rPr>
                <w:rFonts w:ascii="Arial" w:hAnsi="Arial" w:cs="Arial"/>
                <w:b/>
                <w:sz w:val="22"/>
                <w:szCs w:val="22"/>
              </w:rPr>
            </w:pPr>
          </w:p>
        </w:tc>
        <w:tc>
          <w:tcPr>
            <w:tcW w:w="2410" w:type="dxa"/>
          </w:tcPr>
          <w:p w14:paraId="26B9B780" w14:textId="77777777" w:rsidR="00150D68" w:rsidRPr="003103D4" w:rsidDel="00122A8B" w:rsidRDefault="00150D68" w:rsidP="004C026D">
            <w:pPr>
              <w:pStyle w:val="Heading1"/>
              <w:ind w:right="-694"/>
              <w:jc w:val="left"/>
              <w:rPr>
                <w:del w:id="2" w:author="Seonad Campbell" w:date="2019-01-09T15:35:00Z"/>
                <w:rFonts w:ascii="Arial" w:hAnsi="Arial" w:cs="Arial"/>
                <w:b w:val="0"/>
                <w:sz w:val="22"/>
                <w:szCs w:val="22"/>
                <w:u w:val="none"/>
              </w:rPr>
            </w:pPr>
            <w:r w:rsidRPr="003103D4">
              <w:rPr>
                <w:rFonts w:ascii="Arial" w:hAnsi="Arial" w:cs="Arial"/>
                <w:b w:val="0"/>
                <w:sz w:val="22"/>
                <w:szCs w:val="22"/>
                <w:u w:val="none"/>
              </w:rPr>
              <w:t xml:space="preserve">Prefer not to say </w:t>
            </w:r>
            <w:r w:rsidRPr="003103D4">
              <w:rPr>
                <w:rFonts w:ascii="Arial" w:hAnsi="Arial" w:cs="Arial"/>
                <w:sz w:val="22"/>
                <w:szCs w:val="22"/>
                <w:u w:val="none"/>
              </w:rPr>
              <w:t></w:t>
            </w:r>
          </w:p>
          <w:p w14:paraId="3DC16A17" w14:textId="77777777" w:rsidR="00150D68" w:rsidRPr="003103D4" w:rsidRDefault="00150D68" w:rsidP="004C026D">
            <w:pPr>
              <w:pStyle w:val="Heading1"/>
              <w:ind w:right="-694"/>
              <w:jc w:val="left"/>
              <w:rPr>
                <w:rFonts w:ascii="Arial" w:hAnsi="Arial" w:cs="Arial"/>
                <w:sz w:val="22"/>
                <w:szCs w:val="22"/>
                <w:u w:val="none"/>
              </w:rPr>
            </w:pPr>
          </w:p>
        </w:tc>
      </w:tr>
    </w:tbl>
    <w:p w14:paraId="36F3820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p w14:paraId="36D02FF8"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454"/>
        <w:gridCol w:w="1454"/>
        <w:gridCol w:w="1455"/>
        <w:gridCol w:w="1454"/>
        <w:gridCol w:w="1455"/>
        <w:gridCol w:w="1425"/>
        <w:gridCol w:w="1383"/>
      </w:tblGrid>
      <w:tr w:rsidR="00150D68" w:rsidRPr="003103D4" w14:paraId="337A5D14" w14:textId="77777777" w:rsidTr="004C026D">
        <w:trPr>
          <w:trHeight w:val="65"/>
        </w:trPr>
        <w:tc>
          <w:tcPr>
            <w:tcW w:w="10080" w:type="dxa"/>
            <w:gridSpan w:val="7"/>
          </w:tcPr>
          <w:p w14:paraId="6BCD065F"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sz w:val="22"/>
                <w:szCs w:val="22"/>
                <w:u w:val="none"/>
              </w:rPr>
              <w:t>RELIGION OR BELIEF</w:t>
            </w:r>
          </w:p>
        </w:tc>
      </w:tr>
      <w:tr w:rsidR="00150D68" w:rsidRPr="003103D4" w14:paraId="1E885A9D" w14:textId="77777777" w:rsidTr="004C026D">
        <w:tc>
          <w:tcPr>
            <w:tcW w:w="1454" w:type="dxa"/>
          </w:tcPr>
          <w:p w14:paraId="785197C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Agnostic     </w:t>
            </w:r>
            <w:r w:rsidRPr="003103D4">
              <w:rPr>
                <w:rFonts w:ascii="Arial" w:hAnsi="Arial" w:cs="Arial"/>
                <w:sz w:val="22"/>
                <w:szCs w:val="22"/>
                <w:u w:val="none"/>
              </w:rPr>
              <w:t></w:t>
            </w:r>
          </w:p>
        </w:tc>
        <w:tc>
          <w:tcPr>
            <w:tcW w:w="1454" w:type="dxa"/>
          </w:tcPr>
          <w:p w14:paraId="6D380953"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Atheist       </w:t>
            </w:r>
            <w:r w:rsidRPr="003103D4">
              <w:rPr>
                <w:rFonts w:ascii="Arial" w:hAnsi="Arial" w:cs="Arial"/>
                <w:sz w:val="22"/>
                <w:szCs w:val="22"/>
                <w:u w:val="none"/>
              </w:rPr>
              <w:t></w:t>
            </w:r>
          </w:p>
        </w:tc>
        <w:tc>
          <w:tcPr>
            <w:tcW w:w="1455" w:type="dxa"/>
          </w:tcPr>
          <w:p w14:paraId="19CAAE2A" w14:textId="77777777" w:rsidR="00150D68" w:rsidRPr="003103D4" w:rsidRDefault="00150D68" w:rsidP="004C026D">
            <w:pPr>
              <w:pStyle w:val="Heading1"/>
              <w:ind w:right="-694"/>
              <w:jc w:val="left"/>
              <w:rPr>
                <w:rFonts w:ascii="Arial" w:hAnsi="Arial" w:cs="Arial"/>
                <w:sz w:val="22"/>
                <w:szCs w:val="22"/>
              </w:rPr>
            </w:pPr>
            <w:r w:rsidRPr="003103D4">
              <w:rPr>
                <w:rFonts w:ascii="Arial" w:hAnsi="Arial" w:cs="Arial"/>
                <w:b w:val="0"/>
                <w:sz w:val="22"/>
                <w:szCs w:val="22"/>
                <w:u w:val="none"/>
              </w:rPr>
              <w:t xml:space="preserve">Bahai          </w:t>
            </w:r>
            <w:r w:rsidRPr="003103D4">
              <w:rPr>
                <w:rFonts w:ascii="Arial" w:hAnsi="Arial" w:cs="Arial"/>
                <w:sz w:val="22"/>
                <w:szCs w:val="22"/>
                <w:u w:val="none"/>
              </w:rPr>
              <w:t></w:t>
            </w:r>
          </w:p>
        </w:tc>
        <w:tc>
          <w:tcPr>
            <w:tcW w:w="1454" w:type="dxa"/>
          </w:tcPr>
          <w:p w14:paraId="0F884239" w14:textId="77777777" w:rsidR="00150D68" w:rsidRPr="003103D4" w:rsidRDefault="00150D68" w:rsidP="004C026D">
            <w:pPr>
              <w:rPr>
                <w:rFonts w:ascii="Arial" w:hAnsi="Arial" w:cs="Arial"/>
                <w:b/>
                <w:sz w:val="22"/>
                <w:szCs w:val="22"/>
              </w:rPr>
            </w:pPr>
            <w:r w:rsidRPr="003103D4">
              <w:rPr>
                <w:rFonts w:ascii="Arial" w:hAnsi="Arial" w:cs="Arial"/>
                <w:sz w:val="22"/>
                <w:szCs w:val="22"/>
              </w:rPr>
              <w:t>Buddhist</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79614AB0" w14:textId="77777777" w:rsidR="00150D68" w:rsidRPr="003103D4" w:rsidRDefault="00150D68" w:rsidP="004C026D">
            <w:pPr>
              <w:rPr>
                <w:rFonts w:ascii="Arial" w:hAnsi="Arial" w:cs="Arial"/>
                <w:b/>
                <w:sz w:val="22"/>
                <w:szCs w:val="22"/>
              </w:rPr>
            </w:pPr>
            <w:r w:rsidRPr="003103D4">
              <w:rPr>
                <w:rFonts w:ascii="Arial" w:hAnsi="Arial" w:cs="Arial"/>
                <w:sz w:val="22"/>
                <w:szCs w:val="22"/>
              </w:rPr>
              <w:t>Christian</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247B34CE"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Hindu         </w:t>
            </w:r>
            <w:r w:rsidRPr="003103D4">
              <w:rPr>
                <w:rFonts w:ascii="Arial" w:hAnsi="Arial" w:cs="Arial"/>
                <w:sz w:val="22"/>
                <w:szCs w:val="22"/>
                <w:u w:val="none"/>
              </w:rPr>
              <w:t></w:t>
            </w:r>
          </w:p>
        </w:tc>
        <w:tc>
          <w:tcPr>
            <w:tcW w:w="1383" w:type="dxa"/>
          </w:tcPr>
          <w:p w14:paraId="25A587D9"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Jewish      </w:t>
            </w:r>
            <w:r w:rsidRPr="003103D4">
              <w:rPr>
                <w:rFonts w:ascii="Arial" w:hAnsi="Arial" w:cs="Arial"/>
                <w:sz w:val="22"/>
                <w:szCs w:val="22"/>
                <w:u w:val="none"/>
              </w:rPr>
              <w:t></w:t>
            </w:r>
          </w:p>
          <w:p w14:paraId="5A594E79" w14:textId="77777777" w:rsidR="00150D68" w:rsidRPr="003103D4" w:rsidRDefault="00150D68" w:rsidP="004C026D">
            <w:pPr>
              <w:rPr>
                <w:rFonts w:ascii="Arial" w:hAnsi="Arial" w:cs="Arial"/>
                <w:sz w:val="22"/>
                <w:szCs w:val="22"/>
              </w:rPr>
            </w:pPr>
          </w:p>
          <w:p w14:paraId="2F244C1A" w14:textId="77777777" w:rsidR="00150D68" w:rsidRPr="003103D4" w:rsidRDefault="00150D68" w:rsidP="004C026D">
            <w:pPr>
              <w:rPr>
                <w:rFonts w:ascii="Arial" w:hAnsi="Arial" w:cs="Arial"/>
                <w:sz w:val="22"/>
                <w:szCs w:val="22"/>
              </w:rPr>
            </w:pPr>
          </w:p>
        </w:tc>
      </w:tr>
      <w:tr w:rsidR="00150D68" w:rsidRPr="003103D4" w14:paraId="4C9BAFF1" w14:textId="77777777" w:rsidTr="004C026D">
        <w:trPr>
          <w:trHeight w:val="466"/>
        </w:trPr>
        <w:tc>
          <w:tcPr>
            <w:tcW w:w="1454" w:type="dxa"/>
          </w:tcPr>
          <w:p w14:paraId="7008F25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Muslim       </w:t>
            </w:r>
            <w:r w:rsidRPr="003103D4">
              <w:rPr>
                <w:rFonts w:ascii="Arial" w:hAnsi="Arial" w:cs="Arial"/>
                <w:sz w:val="22"/>
                <w:szCs w:val="22"/>
                <w:u w:val="none"/>
              </w:rPr>
              <w:t></w:t>
            </w:r>
          </w:p>
        </w:tc>
        <w:tc>
          <w:tcPr>
            <w:tcW w:w="1454" w:type="dxa"/>
          </w:tcPr>
          <w:p w14:paraId="2246652D"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Not             </w:t>
            </w:r>
            <w:r w:rsidRPr="003103D4">
              <w:rPr>
                <w:rFonts w:ascii="Arial" w:hAnsi="Arial" w:cs="Arial"/>
                <w:sz w:val="22"/>
                <w:szCs w:val="22"/>
                <w:u w:val="none"/>
              </w:rPr>
              <w:t></w:t>
            </w:r>
          </w:p>
          <w:p w14:paraId="01A43A35"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Religious    </w:t>
            </w:r>
          </w:p>
        </w:tc>
        <w:tc>
          <w:tcPr>
            <w:tcW w:w="1455" w:type="dxa"/>
          </w:tcPr>
          <w:p w14:paraId="1459A1FA"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Other          </w:t>
            </w:r>
            <w:r w:rsidRPr="003103D4">
              <w:rPr>
                <w:rFonts w:ascii="Arial" w:hAnsi="Arial" w:cs="Arial"/>
                <w:sz w:val="22"/>
                <w:szCs w:val="22"/>
                <w:u w:val="none"/>
              </w:rPr>
              <w:t></w:t>
            </w:r>
          </w:p>
          <w:p w14:paraId="4DA7B96E" w14:textId="77777777" w:rsidR="00150D68" w:rsidRPr="003103D4" w:rsidRDefault="00150D68" w:rsidP="004C026D">
            <w:pPr>
              <w:rPr>
                <w:rFonts w:ascii="Arial" w:hAnsi="Arial" w:cs="Arial"/>
                <w:sz w:val="22"/>
                <w:szCs w:val="22"/>
              </w:rPr>
            </w:pPr>
            <w:r w:rsidRPr="003103D4">
              <w:rPr>
                <w:rFonts w:ascii="Arial" w:hAnsi="Arial" w:cs="Arial"/>
                <w:i/>
                <w:sz w:val="22"/>
                <w:szCs w:val="22"/>
              </w:rPr>
              <w:t>Please specify</w:t>
            </w:r>
          </w:p>
        </w:tc>
        <w:tc>
          <w:tcPr>
            <w:tcW w:w="1454" w:type="dxa"/>
          </w:tcPr>
          <w:p w14:paraId="36818C7D"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Pagan     </w:t>
            </w:r>
            <w:r w:rsidRPr="003103D4">
              <w:rPr>
                <w:rFonts w:ascii="Arial" w:hAnsi="Arial" w:cs="Arial"/>
                <w:b/>
                <w:sz w:val="22"/>
                <w:szCs w:val="22"/>
              </w:rPr>
              <w:t xml:space="preserve">  </w:t>
            </w:r>
            <w:r w:rsidRPr="003103D4">
              <w:rPr>
                <w:rFonts w:ascii="Arial" w:hAnsi="Arial" w:cs="Arial"/>
                <w:sz w:val="22"/>
                <w:szCs w:val="22"/>
              </w:rPr>
              <w:t></w:t>
            </w:r>
          </w:p>
        </w:tc>
        <w:tc>
          <w:tcPr>
            <w:tcW w:w="1455" w:type="dxa"/>
          </w:tcPr>
          <w:p w14:paraId="22F75933" w14:textId="77777777" w:rsidR="00150D68" w:rsidRPr="003103D4" w:rsidRDefault="00150D68" w:rsidP="004C026D">
            <w:pPr>
              <w:rPr>
                <w:rFonts w:ascii="Arial" w:hAnsi="Arial" w:cs="Arial"/>
                <w:b/>
                <w:sz w:val="22"/>
                <w:szCs w:val="22"/>
              </w:rPr>
            </w:pPr>
            <w:r w:rsidRPr="003103D4">
              <w:rPr>
                <w:rFonts w:ascii="Arial" w:hAnsi="Arial" w:cs="Arial"/>
                <w:sz w:val="22"/>
                <w:szCs w:val="22"/>
              </w:rPr>
              <w:t xml:space="preserve">Sikh       </w:t>
            </w:r>
            <w:r w:rsidRPr="003103D4">
              <w:rPr>
                <w:rFonts w:ascii="Arial" w:hAnsi="Arial" w:cs="Arial"/>
                <w:b/>
                <w:sz w:val="22"/>
                <w:szCs w:val="22"/>
              </w:rPr>
              <w:t xml:space="preserve">   </w:t>
            </w:r>
            <w:r w:rsidRPr="003103D4">
              <w:rPr>
                <w:rFonts w:ascii="Arial" w:hAnsi="Arial" w:cs="Arial"/>
                <w:sz w:val="22"/>
                <w:szCs w:val="22"/>
              </w:rPr>
              <w:t></w:t>
            </w:r>
          </w:p>
        </w:tc>
        <w:tc>
          <w:tcPr>
            <w:tcW w:w="1425" w:type="dxa"/>
          </w:tcPr>
          <w:p w14:paraId="0625BF70" w14:textId="77777777" w:rsidR="00150D68" w:rsidRPr="003103D4" w:rsidRDefault="00150D68" w:rsidP="004C026D">
            <w:pPr>
              <w:pStyle w:val="Heading1"/>
              <w:ind w:right="-694"/>
              <w:jc w:val="left"/>
              <w:rPr>
                <w:rFonts w:ascii="Arial" w:hAnsi="Arial" w:cs="Arial"/>
                <w:sz w:val="22"/>
                <w:szCs w:val="22"/>
                <w:u w:val="none"/>
              </w:rPr>
            </w:pPr>
            <w:r w:rsidRPr="003103D4">
              <w:rPr>
                <w:rFonts w:ascii="Arial" w:hAnsi="Arial" w:cs="Arial"/>
                <w:b w:val="0"/>
                <w:sz w:val="22"/>
                <w:szCs w:val="22"/>
                <w:u w:val="none"/>
              </w:rPr>
              <w:t xml:space="preserve">Do not        </w:t>
            </w:r>
            <w:r w:rsidRPr="003103D4">
              <w:rPr>
                <w:rFonts w:ascii="Arial" w:hAnsi="Arial" w:cs="Arial"/>
                <w:sz w:val="22"/>
                <w:szCs w:val="22"/>
                <w:u w:val="none"/>
              </w:rPr>
              <w:t></w:t>
            </w:r>
          </w:p>
          <w:p w14:paraId="712DF13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wish to </w:t>
            </w:r>
          </w:p>
          <w:p w14:paraId="0A8BE0C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disclose my</w:t>
            </w:r>
          </w:p>
          <w:p w14:paraId="333A7694"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 xml:space="preserve">religious </w:t>
            </w:r>
          </w:p>
          <w:p w14:paraId="64E3C828" w14:textId="77777777" w:rsidR="00150D68" w:rsidRPr="003103D4"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beliefs</w:t>
            </w:r>
          </w:p>
          <w:p w14:paraId="11828FCF" w14:textId="77777777" w:rsidR="00150D68" w:rsidRPr="003103D4" w:rsidRDefault="00150D68" w:rsidP="004C026D">
            <w:pPr>
              <w:pStyle w:val="Heading1"/>
              <w:ind w:right="-694"/>
              <w:jc w:val="left"/>
              <w:rPr>
                <w:rFonts w:ascii="Arial" w:hAnsi="Arial" w:cs="Arial"/>
                <w:sz w:val="22"/>
                <w:szCs w:val="22"/>
                <w:u w:val="none"/>
              </w:rPr>
            </w:pPr>
          </w:p>
        </w:tc>
        <w:tc>
          <w:tcPr>
            <w:tcW w:w="1383" w:type="dxa"/>
          </w:tcPr>
          <w:p w14:paraId="58D3B38B" w14:textId="77777777" w:rsidR="00150D68" w:rsidRPr="003103D4" w:rsidRDefault="00150D68" w:rsidP="004C026D">
            <w:pPr>
              <w:pStyle w:val="Heading1"/>
              <w:ind w:right="-694"/>
              <w:jc w:val="left"/>
              <w:rPr>
                <w:rFonts w:ascii="Arial" w:hAnsi="Arial" w:cs="Arial"/>
                <w:sz w:val="22"/>
                <w:szCs w:val="22"/>
                <w:u w:val="none"/>
              </w:rPr>
            </w:pPr>
          </w:p>
        </w:tc>
      </w:tr>
    </w:tbl>
    <w:p w14:paraId="0BB97F3B" w14:textId="77777777" w:rsidR="00150D68" w:rsidRPr="003103D4" w:rsidRDefault="00150D68" w:rsidP="00150D68">
      <w:pPr>
        <w:pStyle w:val="Footer"/>
        <w:tabs>
          <w:tab w:val="clear" w:pos="4153"/>
          <w:tab w:val="clear" w:pos="8306"/>
          <w:tab w:val="left" w:pos="6870"/>
        </w:tabs>
        <w:rPr>
          <w:rFonts w:ascii="Arial" w:hAnsi="Arial" w:cs="Arial"/>
          <w:sz w:val="22"/>
          <w:szCs w:val="22"/>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53"/>
        <w:gridCol w:w="5027"/>
      </w:tblGrid>
      <w:tr w:rsidR="00150D68" w:rsidRPr="003103D4" w14:paraId="17BDBE12" w14:textId="77777777" w:rsidTr="004C026D">
        <w:tc>
          <w:tcPr>
            <w:tcW w:w="10080" w:type="dxa"/>
            <w:gridSpan w:val="2"/>
            <w:shd w:val="clear" w:color="auto" w:fill="auto"/>
          </w:tcPr>
          <w:p w14:paraId="6652A344" w14:textId="77777777" w:rsidR="00150D68" w:rsidRPr="003103D4" w:rsidRDefault="00150D68" w:rsidP="004C026D">
            <w:pPr>
              <w:tabs>
                <w:tab w:val="left" w:pos="6870"/>
              </w:tabs>
              <w:rPr>
                <w:rFonts w:ascii="Arial" w:hAnsi="Arial" w:cs="Arial"/>
                <w:b/>
                <w:sz w:val="22"/>
                <w:szCs w:val="22"/>
              </w:rPr>
            </w:pPr>
            <w:r w:rsidRPr="003103D4">
              <w:rPr>
                <w:rFonts w:ascii="Arial" w:hAnsi="Arial" w:cs="Arial"/>
                <w:b/>
                <w:sz w:val="22"/>
                <w:szCs w:val="22"/>
              </w:rPr>
              <w:t>DISABILITY</w:t>
            </w:r>
          </w:p>
          <w:p w14:paraId="0B4E67AF" w14:textId="77777777" w:rsidR="00150D68" w:rsidRPr="003103D4" w:rsidRDefault="00150D68" w:rsidP="004C026D">
            <w:pPr>
              <w:tabs>
                <w:tab w:val="left" w:pos="6870"/>
              </w:tabs>
              <w:rPr>
                <w:rFonts w:ascii="Arial" w:hAnsi="Arial" w:cs="Arial"/>
                <w:b/>
                <w:sz w:val="22"/>
                <w:szCs w:val="22"/>
              </w:rPr>
            </w:pPr>
          </w:p>
          <w:p w14:paraId="59EC6157"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14:paraId="5C5F2C5B" w14:textId="77777777" w:rsidR="00150D68" w:rsidRPr="003103D4" w:rsidRDefault="00150D68" w:rsidP="004C026D">
            <w:pPr>
              <w:rPr>
                <w:rFonts w:ascii="Arial" w:hAnsi="Arial" w:cs="Arial"/>
                <w:sz w:val="22"/>
                <w:szCs w:val="22"/>
              </w:rPr>
            </w:pPr>
          </w:p>
          <w:p w14:paraId="4A359286" w14:textId="77777777" w:rsidR="00150D68" w:rsidRPr="003103D4" w:rsidRDefault="00150D68" w:rsidP="004C026D">
            <w:pPr>
              <w:pStyle w:val="NormalSpaced"/>
              <w:spacing w:after="0" w:line="240" w:lineRule="auto"/>
              <w:rPr>
                <w:rFonts w:ascii="Arial" w:hAnsi="Arial" w:cs="Arial"/>
                <w:szCs w:val="22"/>
              </w:rPr>
            </w:pPr>
            <w:r w:rsidRPr="003103D4">
              <w:rPr>
                <w:rFonts w:ascii="Arial" w:hAnsi="Arial" w:cs="Arial"/>
                <w:szCs w:val="22"/>
              </w:rPr>
              <w:t>Do you consider that you have a disability under the Equality Act (please tick)?</w:t>
            </w:r>
          </w:p>
          <w:p w14:paraId="0442F500" w14:textId="77777777" w:rsidR="00150D68" w:rsidRPr="003103D4" w:rsidRDefault="00150D68" w:rsidP="004C026D">
            <w:pPr>
              <w:tabs>
                <w:tab w:val="left" w:pos="6870"/>
              </w:tabs>
              <w:rPr>
                <w:rFonts w:ascii="Arial" w:hAnsi="Arial" w:cs="Arial"/>
                <w:b/>
                <w:sz w:val="22"/>
                <w:szCs w:val="22"/>
              </w:rPr>
            </w:pPr>
          </w:p>
        </w:tc>
      </w:tr>
      <w:tr w:rsidR="00150D68" w:rsidRPr="003103D4" w14:paraId="627D6B87" w14:textId="77777777" w:rsidTr="004C026D">
        <w:tc>
          <w:tcPr>
            <w:tcW w:w="5053" w:type="dxa"/>
            <w:shd w:val="clear" w:color="auto" w:fill="auto"/>
          </w:tcPr>
          <w:p w14:paraId="65316D70"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Yes                                                     </w:t>
            </w:r>
            <w:r w:rsidRPr="003103D4">
              <w:rPr>
                <w:rFonts w:ascii="Arial" w:hAnsi="Arial" w:cs="Arial"/>
                <w:sz w:val="22"/>
                <w:szCs w:val="22"/>
              </w:rPr>
              <w:t></w:t>
            </w:r>
          </w:p>
        </w:tc>
        <w:tc>
          <w:tcPr>
            <w:tcW w:w="5027" w:type="dxa"/>
            <w:shd w:val="clear" w:color="auto" w:fill="auto"/>
          </w:tcPr>
          <w:p w14:paraId="344044A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No                                                    </w:t>
            </w:r>
            <w:r w:rsidRPr="003103D4">
              <w:rPr>
                <w:rFonts w:ascii="Arial" w:hAnsi="Arial" w:cs="Arial"/>
                <w:sz w:val="22"/>
                <w:szCs w:val="22"/>
              </w:rPr>
              <w:t></w:t>
            </w:r>
          </w:p>
          <w:p w14:paraId="20972BF0" w14:textId="77777777" w:rsidR="00150D68" w:rsidRPr="003103D4" w:rsidRDefault="00150D68" w:rsidP="004C026D">
            <w:pPr>
              <w:tabs>
                <w:tab w:val="left" w:pos="6870"/>
              </w:tabs>
              <w:rPr>
                <w:rFonts w:ascii="Arial" w:hAnsi="Arial" w:cs="Arial"/>
                <w:sz w:val="22"/>
                <w:szCs w:val="22"/>
              </w:rPr>
            </w:pPr>
          </w:p>
        </w:tc>
      </w:tr>
      <w:tr w:rsidR="00150D68" w:rsidRPr="003103D4" w14:paraId="1F455D40" w14:textId="77777777" w:rsidTr="004C026D">
        <w:tc>
          <w:tcPr>
            <w:tcW w:w="5053" w:type="dxa"/>
            <w:shd w:val="clear" w:color="auto" w:fill="auto"/>
          </w:tcPr>
          <w:p w14:paraId="009315FB"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Used to have a disability                    </w:t>
            </w:r>
            <w:r w:rsidRPr="003103D4">
              <w:rPr>
                <w:rFonts w:ascii="Arial" w:hAnsi="Arial" w:cs="Arial"/>
                <w:sz w:val="22"/>
                <w:szCs w:val="22"/>
              </w:rPr>
              <w:t></w:t>
            </w:r>
          </w:p>
          <w:p w14:paraId="25BEDBEF" w14:textId="77777777" w:rsidR="00150D68" w:rsidRPr="003103D4" w:rsidRDefault="00150D68" w:rsidP="004C026D">
            <w:pPr>
              <w:tabs>
                <w:tab w:val="left" w:pos="6870"/>
              </w:tabs>
              <w:rPr>
                <w:rFonts w:ascii="Arial" w:hAnsi="Arial" w:cs="Arial"/>
                <w:sz w:val="22"/>
                <w:szCs w:val="22"/>
              </w:rPr>
            </w:pPr>
            <w:r w:rsidRPr="003103D4">
              <w:rPr>
                <w:rFonts w:ascii="Arial" w:hAnsi="Arial" w:cs="Arial"/>
                <w:sz w:val="22"/>
                <w:szCs w:val="22"/>
              </w:rPr>
              <w:t xml:space="preserve">but now recovered                  </w:t>
            </w:r>
          </w:p>
        </w:tc>
        <w:tc>
          <w:tcPr>
            <w:tcW w:w="5027" w:type="dxa"/>
            <w:shd w:val="clear" w:color="auto" w:fill="auto"/>
          </w:tcPr>
          <w:p w14:paraId="26081793"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Don’t know                                       </w:t>
            </w:r>
            <w:r w:rsidRPr="003103D4">
              <w:rPr>
                <w:rFonts w:ascii="Arial" w:hAnsi="Arial" w:cs="Arial"/>
                <w:sz w:val="22"/>
                <w:szCs w:val="22"/>
              </w:rPr>
              <w:t></w:t>
            </w:r>
          </w:p>
          <w:p w14:paraId="1F7D26C7" w14:textId="77777777" w:rsidR="00150D68" w:rsidRPr="003103D4" w:rsidRDefault="00150D68" w:rsidP="004C026D">
            <w:pPr>
              <w:tabs>
                <w:tab w:val="left" w:pos="6870"/>
              </w:tabs>
              <w:rPr>
                <w:rFonts w:ascii="Arial" w:hAnsi="Arial" w:cs="Arial"/>
                <w:sz w:val="22"/>
                <w:szCs w:val="22"/>
              </w:rPr>
            </w:pPr>
          </w:p>
        </w:tc>
      </w:tr>
      <w:tr w:rsidR="00150D68" w:rsidRPr="003103D4" w14:paraId="263AF1C6" w14:textId="77777777" w:rsidTr="004C026D">
        <w:trPr>
          <w:trHeight w:val="778"/>
        </w:trPr>
        <w:tc>
          <w:tcPr>
            <w:tcW w:w="5053" w:type="dxa"/>
            <w:shd w:val="clear" w:color="auto" w:fill="auto"/>
          </w:tcPr>
          <w:p w14:paraId="43171DE1" w14:textId="77777777" w:rsidR="00150D68" w:rsidRPr="003103D4" w:rsidRDefault="00150D68" w:rsidP="004C026D">
            <w:pPr>
              <w:tabs>
                <w:tab w:val="left" w:pos="6870"/>
              </w:tabs>
              <w:rPr>
                <w:rFonts w:ascii="Arial" w:hAnsi="Arial" w:cs="Arial"/>
                <w:sz w:val="22"/>
                <w:szCs w:val="22"/>
              </w:rPr>
            </w:pPr>
          </w:p>
          <w:p w14:paraId="68E216B7" w14:textId="77777777" w:rsidR="00150D68" w:rsidRPr="003103D4" w:rsidRDefault="00150D68" w:rsidP="004C026D">
            <w:pPr>
              <w:tabs>
                <w:tab w:val="left" w:pos="6870"/>
              </w:tabs>
              <w:rPr>
                <w:rFonts w:ascii="Arial" w:hAnsi="Arial" w:cs="Arial"/>
                <w:b/>
                <w:sz w:val="22"/>
                <w:szCs w:val="22"/>
              </w:rPr>
            </w:pPr>
            <w:r w:rsidRPr="003103D4">
              <w:rPr>
                <w:rFonts w:ascii="Arial" w:hAnsi="Arial" w:cs="Arial"/>
                <w:sz w:val="22"/>
                <w:szCs w:val="22"/>
              </w:rPr>
              <w:t xml:space="preserve">Prefer not to say                                 </w:t>
            </w:r>
            <w:r w:rsidRPr="003103D4">
              <w:rPr>
                <w:rFonts w:ascii="Arial" w:hAnsi="Arial" w:cs="Arial"/>
                <w:sz w:val="22"/>
                <w:szCs w:val="22"/>
              </w:rPr>
              <w:t></w:t>
            </w:r>
          </w:p>
        </w:tc>
        <w:tc>
          <w:tcPr>
            <w:tcW w:w="5027" w:type="dxa"/>
            <w:shd w:val="clear" w:color="auto" w:fill="auto"/>
          </w:tcPr>
          <w:p w14:paraId="448E680F" w14:textId="77777777" w:rsidR="00150D68" w:rsidRPr="003103D4" w:rsidRDefault="00150D68" w:rsidP="004C026D">
            <w:pPr>
              <w:tabs>
                <w:tab w:val="left" w:pos="6870"/>
              </w:tabs>
              <w:rPr>
                <w:rFonts w:ascii="Arial" w:hAnsi="Arial" w:cs="Arial"/>
                <w:sz w:val="22"/>
                <w:szCs w:val="22"/>
              </w:rPr>
            </w:pPr>
          </w:p>
        </w:tc>
      </w:tr>
    </w:tbl>
    <w:p w14:paraId="3E5A091A" w14:textId="77777777" w:rsidR="00150D68" w:rsidRPr="003103D4" w:rsidRDefault="00150D68" w:rsidP="00150D68">
      <w:pPr>
        <w:tabs>
          <w:tab w:val="left" w:pos="6870"/>
        </w:tabs>
        <w:rPr>
          <w:rFonts w:ascii="Arial" w:hAnsi="Arial" w:cs="Arial"/>
          <w:sz w:val="22"/>
          <w:szCs w:val="22"/>
        </w:rPr>
      </w:pPr>
    </w:p>
    <w:tbl>
      <w:tblPr>
        <w:tblW w:w="10080" w:type="dxa"/>
        <w:tblInd w:w="-7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080"/>
      </w:tblGrid>
      <w:tr w:rsidR="00150D68" w:rsidRPr="003103D4" w14:paraId="7784174A" w14:textId="77777777" w:rsidTr="004C026D">
        <w:tc>
          <w:tcPr>
            <w:tcW w:w="10080" w:type="dxa"/>
          </w:tcPr>
          <w:p w14:paraId="1F1C11EC" w14:textId="162A6407" w:rsidR="00150D68" w:rsidRDefault="00150D68" w:rsidP="004C026D">
            <w:pPr>
              <w:pStyle w:val="Heading1"/>
              <w:ind w:right="-694"/>
              <w:jc w:val="left"/>
              <w:rPr>
                <w:rFonts w:ascii="Arial" w:hAnsi="Arial" w:cs="Arial"/>
                <w:b w:val="0"/>
                <w:sz w:val="22"/>
                <w:szCs w:val="22"/>
                <w:u w:val="none"/>
              </w:rPr>
            </w:pPr>
            <w:r w:rsidRPr="003103D4">
              <w:rPr>
                <w:rFonts w:ascii="Arial" w:hAnsi="Arial" w:cs="Arial"/>
                <w:b w:val="0"/>
                <w:sz w:val="22"/>
                <w:szCs w:val="22"/>
                <w:u w:val="none"/>
              </w:rPr>
              <w:t>How did you find out about this post?  Please state the source of any advertisement.</w:t>
            </w:r>
          </w:p>
          <w:p w14:paraId="734C2D1E" w14:textId="77777777" w:rsidR="005B5FF7" w:rsidRPr="005B5FF7" w:rsidRDefault="005B5FF7" w:rsidP="005B5FF7"/>
          <w:p w14:paraId="12E85EA8" w14:textId="77777777" w:rsidR="00150D68" w:rsidRPr="003103D4" w:rsidRDefault="00150D68" w:rsidP="004C026D">
            <w:pPr>
              <w:rPr>
                <w:rFonts w:ascii="Arial" w:hAnsi="Arial" w:cs="Arial"/>
                <w:sz w:val="22"/>
                <w:szCs w:val="22"/>
              </w:rPr>
            </w:pPr>
          </w:p>
        </w:tc>
      </w:tr>
    </w:tbl>
    <w:p w14:paraId="217E5DEE" w14:textId="77777777" w:rsidR="00150D68" w:rsidRPr="003103D4" w:rsidRDefault="00150D68" w:rsidP="00150D68">
      <w:pPr>
        <w:tabs>
          <w:tab w:val="left" w:pos="6870"/>
        </w:tabs>
        <w:rPr>
          <w:rFonts w:ascii="Arial" w:hAnsi="Arial" w:cs="Arial"/>
          <w:sz w:val="22"/>
          <w:szCs w:val="22"/>
        </w:rPr>
      </w:pPr>
    </w:p>
    <w:p w14:paraId="07E64A9B" w14:textId="77777777" w:rsidR="00150D68" w:rsidRPr="003103D4" w:rsidRDefault="00150D68" w:rsidP="00150D68">
      <w:pPr>
        <w:tabs>
          <w:tab w:val="left" w:pos="6870"/>
        </w:tabs>
        <w:jc w:val="center"/>
        <w:rPr>
          <w:rFonts w:ascii="Arial" w:hAnsi="Arial" w:cs="Arial"/>
          <w:b/>
          <w:i/>
          <w:sz w:val="22"/>
          <w:szCs w:val="22"/>
        </w:rPr>
      </w:pPr>
    </w:p>
    <w:p w14:paraId="28C8D94D" w14:textId="77777777" w:rsidR="00150D68" w:rsidRPr="003103D4" w:rsidRDefault="00150D68" w:rsidP="00150D68">
      <w:pPr>
        <w:tabs>
          <w:tab w:val="left" w:pos="6870"/>
        </w:tabs>
        <w:jc w:val="center"/>
        <w:rPr>
          <w:rFonts w:ascii="Arial" w:hAnsi="Arial" w:cs="Arial"/>
          <w:b/>
          <w:i/>
          <w:sz w:val="22"/>
          <w:szCs w:val="22"/>
        </w:rPr>
      </w:pPr>
    </w:p>
    <w:p w14:paraId="3C453344" w14:textId="77777777" w:rsidR="00150D68" w:rsidRPr="003103D4" w:rsidRDefault="00150D68" w:rsidP="00150D68">
      <w:pPr>
        <w:tabs>
          <w:tab w:val="left" w:pos="6870"/>
        </w:tabs>
        <w:jc w:val="center"/>
        <w:rPr>
          <w:rFonts w:ascii="Arial" w:hAnsi="Arial" w:cs="Arial"/>
          <w:b/>
          <w:i/>
          <w:sz w:val="22"/>
          <w:szCs w:val="22"/>
        </w:rPr>
      </w:pPr>
    </w:p>
    <w:p w14:paraId="45CC9ECE" w14:textId="77777777" w:rsidR="00150D68" w:rsidRPr="003103D4" w:rsidRDefault="00150D68" w:rsidP="00150D68">
      <w:pPr>
        <w:tabs>
          <w:tab w:val="left" w:pos="6870"/>
        </w:tabs>
        <w:rPr>
          <w:rFonts w:ascii="Arial" w:hAnsi="Arial" w:cs="Arial"/>
          <w:sz w:val="22"/>
          <w:szCs w:val="22"/>
        </w:rPr>
      </w:pPr>
    </w:p>
    <w:p w14:paraId="55F51C47" w14:textId="77777777" w:rsidR="00723680" w:rsidRPr="002512FB" w:rsidRDefault="00723680">
      <w:pPr>
        <w:tabs>
          <w:tab w:val="left" w:pos="6870"/>
        </w:tabs>
        <w:jc w:val="center"/>
        <w:rPr>
          <w:rFonts w:ascii="Arial" w:hAnsi="Arial" w:cs="Arial"/>
          <w:b/>
          <w:i/>
          <w:sz w:val="22"/>
          <w:szCs w:val="22"/>
        </w:rPr>
      </w:pPr>
    </w:p>
    <w:p w14:paraId="374AA8A9" w14:textId="77777777" w:rsidR="008733D0" w:rsidRPr="002512FB" w:rsidRDefault="008733D0" w:rsidP="002512FB">
      <w:pPr>
        <w:tabs>
          <w:tab w:val="left" w:pos="6870"/>
        </w:tabs>
        <w:rPr>
          <w:rFonts w:ascii="Arial" w:hAnsi="Arial" w:cs="Arial"/>
        </w:rPr>
      </w:pPr>
    </w:p>
    <w:sectPr w:rsidR="008733D0" w:rsidRPr="002512FB" w:rsidSect="002512FB">
      <w:footerReference w:type="even" r:id="rId9"/>
      <w:footerReference w:type="default" r:id="rId10"/>
      <w:pgSz w:w="11906" w:h="16838" w:code="9"/>
      <w:pgMar w:top="539" w:right="1797" w:bottom="18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D68DF4" w14:textId="77777777" w:rsidR="00360252" w:rsidRDefault="00360252">
      <w:r>
        <w:separator/>
      </w:r>
    </w:p>
  </w:endnote>
  <w:endnote w:type="continuationSeparator" w:id="0">
    <w:p w14:paraId="7A68A4E0" w14:textId="77777777" w:rsidR="00360252" w:rsidRDefault="00360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A02F3" w14:textId="77777777" w:rsidR="008733D0" w:rsidRDefault="008733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2D4FF713" w14:textId="77777777" w:rsidR="008733D0" w:rsidRDefault="008733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656B5" w14:textId="77777777" w:rsidR="008733D0" w:rsidRDefault="008733D0">
    <w:pPr>
      <w:pStyle w:val="Footer"/>
      <w:framePr w:wrap="around" w:vAnchor="text" w:hAnchor="margin" w:xAlign="right" w:y="1"/>
      <w:jc w:val="center"/>
      <w:rPr>
        <w:rStyle w:val="PageNumber"/>
        <w:rFonts w:ascii="Gill Sans MT" w:hAnsi="Gill Sans MT"/>
      </w:rPr>
    </w:pPr>
    <w:r>
      <w:rPr>
        <w:rStyle w:val="PageNumber"/>
        <w:rFonts w:ascii="Gill Sans MT" w:hAnsi="Gill Sans MT"/>
      </w:rPr>
      <w:fldChar w:fldCharType="begin"/>
    </w:r>
    <w:r>
      <w:rPr>
        <w:rStyle w:val="PageNumber"/>
        <w:rFonts w:ascii="Gill Sans MT" w:hAnsi="Gill Sans MT"/>
      </w:rPr>
      <w:instrText xml:space="preserve">PAGE  </w:instrText>
    </w:r>
    <w:r>
      <w:rPr>
        <w:rStyle w:val="PageNumber"/>
        <w:rFonts w:ascii="Gill Sans MT" w:hAnsi="Gill Sans MT"/>
      </w:rPr>
      <w:fldChar w:fldCharType="separate"/>
    </w:r>
    <w:r w:rsidR="00B70F16">
      <w:rPr>
        <w:rStyle w:val="PageNumber"/>
        <w:rFonts w:ascii="Gill Sans MT" w:hAnsi="Gill Sans MT"/>
        <w:noProof/>
      </w:rPr>
      <w:t>9</w:t>
    </w:r>
    <w:r>
      <w:rPr>
        <w:rStyle w:val="PageNumber"/>
        <w:rFonts w:ascii="Gill Sans MT" w:hAnsi="Gill Sans MT"/>
      </w:rPr>
      <w:fldChar w:fldCharType="end"/>
    </w:r>
  </w:p>
  <w:p w14:paraId="5BF92F33" w14:textId="77777777" w:rsidR="008733D0" w:rsidRDefault="008733D0">
    <w:pPr>
      <w:pStyle w:val="Footer"/>
      <w:ind w:right="360"/>
    </w:pPr>
  </w:p>
  <w:p w14:paraId="354E2E10" w14:textId="77777777" w:rsidR="008733D0" w:rsidRDefault="008733D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309B69" w14:textId="77777777" w:rsidR="00360252" w:rsidRDefault="00360252">
      <w:r>
        <w:separator/>
      </w:r>
    </w:p>
  </w:footnote>
  <w:footnote w:type="continuationSeparator" w:id="0">
    <w:p w14:paraId="0B5D1678" w14:textId="77777777" w:rsidR="00360252" w:rsidRDefault="003602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18E"/>
    <w:multiLevelType w:val="hybridMultilevel"/>
    <w:tmpl w:val="91420118"/>
    <w:lvl w:ilvl="0" w:tplc="05B0A80C">
      <w:start w:val="1"/>
      <w:numFmt w:val="decimal"/>
      <w:lvlText w:val="%1."/>
      <w:lvlJc w:val="left"/>
      <w:pPr>
        <w:tabs>
          <w:tab w:val="num" w:pos="360"/>
        </w:tabs>
        <w:ind w:left="360" w:hanging="360"/>
      </w:pPr>
    </w:lvl>
    <w:lvl w:ilvl="1" w:tplc="73CE1468" w:tentative="1">
      <w:start w:val="1"/>
      <w:numFmt w:val="lowerLetter"/>
      <w:lvlText w:val="%2."/>
      <w:lvlJc w:val="left"/>
      <w:pPr>
        <w:tabs>
          <w:tab w:val="num" w:pos="1080"/>
        </w:tabs>
        <w:ind w:left="1080" w:hanging="360"/>
      </w:pPr>
    </w:lvl>
    <w:lvl w:ilvl="2" w:tplc="2208EFEA" w:tentative="1">
      <w:start w:val="1"/>
      <w:numFmt w:val="lowerRoman"/>
      <w:lvlText w:val="%3."/>
      <w:lvlJc w:val="right"/>
      <w:pPr>
        <w:tabs>
          <w:tab w:val="num" w:pos="1800"/>
        </w:tabs>
        <w:ind w:left="1800" w:hanging="180"/>
      </w:pPr>
    </w:lvl>
    <w:lvl w:ilvl="3" w:tplc="6FAEFF68" w:tentative="1">
      <w:start w:val="1"/>
      <w:numFmt w:val="decimal"/>
      <w:lvlText w:val="%4."/>
      <w:lvlJc w:val="left"/>
      <w:pPr>
        <w:tabs>
          <w:tab w:val="num" w:pos="2520"/>
        </w:tabs>
        <w:ind w:left="2520" w:hanging="360"/>
      </w:pPr>
    </w:lvl>
    <w:lvl w:ilvl="4" w:tplc="D32A7B64" w:tentative="1">
      <w:start w:val="1"/>
      <w:numFmt w:val="lowerLetter"/>
      <w:lvlText w:val="%5."/>
      <w:lvlJc w:val="left"/>
      <w:pPr>
        <w:tabs>
          <w:tab w:val="num" w:pos="3240"/>
        </w:tabs>
        <w:ind w:left="3240" w:hanging="360"/>
      </w:pPr>
    </w:lvl>
    <w:lvl w:ilvl="5" w:tplc="1A84929C" w:tentative="1">
      <w:start w:val="1"/>
      <w:numFmt w:val="lowerRoman"/>
      <w:lvlText w:val="%6."/>
      <w:lvlJc w:val="right"/>
      <w:pPr>
        <w:tabs>
          <w:tab w:val="num" w:pos="3960"/>
        </w:tabs>
        <w:ind w:left="3960" w:hanging="180"/>
      </w:pPr>
    </w:lvl>
    <w:lvl w:ilvl="6" w:tplc="CFC67340" w:tentative="1">
      <w:start w:val="1"/>
      <w:numFmt w:val="decimal"/>
      <w:lvlText w:val="%7."/>
      <w:lvlJc w:val="left"/>
      <w:pPr>
        <w:tabs>
          <w:tab w:val="num" w:pos="4680"/>
        </w:tabs>
        <w:ind w:left="4680" w:hanging="360"/>
      </w:pPr>
    </w:lvl>
    <w:lvl w:ilvl="7" w:tplc="F6942D3E" w:tentative="1">
      <w:start w:val="1"/>
      <w:numFmt w:val="lowerLetter"/>
      <w:lvlText w:val="%8."/>
      <w:lvlJc w:val="left"/>
      <w:pPr>
        <w:tabs>
          <w:tab w:val="num" w:pos="5400"/>
        </w:tabs>
        <w:ind w:left="5400" w:hanging="360"/>
      </w:pPr>
    </w:lvl>
    <w:lvl w:ilvl="8" w:tplc="F7062D5E" w:tentative="1">
      <w:start w:val="1"/>
      <w:numFmt w:val="lowerRoman"/>
      <w:lvlText w:val="%9."/>
      <w:lvlJc w:val="right"/>
      <w:pPr>
        <w:tabs>
          <w:tab w:val="num" w:pos="6120"/>
        </w:tabs>
        <w:ind w:left="6120" w:hanging="180"/>
      </w:pPr>
    </w:lvl>
  </w:abstractNum>
  <w:abstractNum w:abstractNumId="1" w15:restartNumberingAfterBreak="0">
    <w:nsid w:val="0B474479"/>
    <w:multiLevelType w:val="singleLevel"/>
    <w:tmpl w:val="04090017"/>
    <w:lvl w:ilvl="0">
      <w:start w:val="1"/>
      <w:numFmt w:val="lowerLetter"/>
      <w:lvlText w:val="%1)"/>
      <w:lvlJc w:val="left"/>
      <w:pPr>
        <w:tabs>
          <w:tab w:val="num" w:pos="360"/>
        </w:tabs>
        <w:ind w:left="360" w:hanging="360"/>
      </w:pPr>
    </w:lvl>
  </w:abstractNum>
  <w:abstractNum w:abstractNumId="2" w15:restartNumberingAfterBreak="0">
    <w:nsid w:val="18E00774"/>
    <w:multiLevelType w:val="multilevel"/>
    <w:tmpl w:val="3AF097EE"/>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33E106D0"/>
    <w:multiLevelType w:val="hybridMultilevel"/>
    <w:tmpl w:val="F2E6ED6E"/>
    <w:lvl w:ilvl="0" w:tplc="7E2E3516">
      <w:start w:val="1"/>
      <w:numFmt w:val="decimal"/>
      <w:lvlText w:val="%1."/>
      <w:lvlJc w:val="left"/>
      <w:pPr>
        <w:tabs>
          <w:tab w:val="num" w:pos="360"/>
        </w:tabs>
        <w:ind w:left="360" w:hanging="360"/>
      </w:pPr>
    </w:lvl>
    <w:lvl w:ilvl="1" w:tplc="EB0CED42" w:tentative="1">
      <w:start w:val="1"/>
      <w:numFmt w:val="lowerLetter"/>
      <w:lvlText w:val="%2."/>
      <w:lvlJc w:val="left"/>
      <w:pPr>
        <w:tabs>
          <w:tab w:val="num" w:pos="1080"/>
        </w:tabs>
        <w:ind w:left="1080" w:hanging="360"/>
      </w:pPr>
    </w:lvl>
    <w:lvl w:ilvl="2" w:tplc="87B000E6" w:tentative="1">
      <w:start w:val="1"/>
      <w:numFmt w:val="lowerRoman"/>
      <w:lvlText w:val="%3."/>
      <w:lvlJc w:val="right"/>
      <w:pPr>
        <w:tabs>
          <w:tab w:val="num" w:pos="1800"/>
        </w:tabs>
        <w:ind w:left="1800" w:hanging="180"/>
      </w:pPr>
    </w:lvl>
    <w:lvl w:ilvl="3" w:tplc="F4CCE31C" w:tentative="1">
      <w:start w:val="1"/>
      <w:numFmt w:val="decimal"/>
      <w:lvlText w:val="%4."/>
      <w:lvlJc w:val="left"/>
      <w:pPr>
        <w:tabs>
          <w:tab w:val="num" w:pos="2520"/>
        </w:tabs>
        <w:ind w:left="2520" w:hanging="360"/>
      </w:pPr>
    </w:lvl>
    <w:lvl w:ilvl="4" w:tplc="377AC63C" w:tentative="1">
      <w:start w:val="1"/>
      <w:numFmt w:val="lowerLetter"/>
      <w:lvlText w:val="%5."/>
      <w:lvlJc w:val="left"/>
      <w:pPr>
        <w:tabs>
          <w:tab w:val="num" w:pos="3240"/>
        </w:tabs>
        <w:ind w:left="3240" w:hanging="360"/>
      </w:pPr>
    </w:lvl>
    <w:lvl w:ilvl="5" w:tplc="66CADC1C" w:tentative="1">
      <w:start w:val="1"/>
      <w:numFmt w:val="lowerRoman"/>
      <w:lvlText w:val="%6."/>
      <w:lvlJc w:val="right"/>
      <w:pPr>
        <w:tabs>
          <w:tab w:val="num" w:pos="3960"/>
        </w:tabs>
        <w:ind w:left="3960" w:hanging="180"/>
      </w:pPr>
    </w:lvl>
    <w:lvl w:ilvl="6" w:tplc="CB5C3600" w:tentative="1">
      <w:start w:val="1"/>
      <w:numFmt w:val="decimal"/>
      <w:lvlText w:val="%7."/>
      <w:lvlJc w:val="left"/>
      <w:pPr>
        <w:tabs>
          <w:tab w:val="num" w:pos="4680"/>
        </w:tabs>
        <w:ind w:left="4680" w:hanging="360"/>
      </w:pPr>
    </w:lvl>
    <w:lvl w:ilvl="7" w:tplc="1D409554" w:tentative="1">
      <w:start w:val="1"/>
      <w:numFmt w:val="lowerLetter"/>
      <w:lvlText w:val="%8."/>
      <w:lvlJc w:val="left"/>
      <w:pPr>
        <w:tabs>
          <w:tab w:val="num" w:pos="5400"/>
        </w:tabs>
        <w:ind w:left="5400" w:hanging="360"/>
      </w:pPr>
    </w:lvl>
    <w:lvl w:ilvl="8" w:tplc="2D10034A"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onad Campbell">
    <w15:presenceInfo w15:providerId="AD" w15:userId="S-1-5-21-809565424-3266722156-2672689538-14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647"/>
    <w:rsid w:val="000057A4"/>
    <w:rsid w:val="00006E25"/>
    <w:rsid w:val="00006E45"/>
    <w:rsid w:val="00011F2F"/>
    <w:rsid w:val="0002028E"/>
    <w:rsid w:val="00026448"/>
    <w:rsid w:val="00031C59"/>
    <w:rsid w:val="000329DC"/>
    <w:rsid w:val="000454A0"/>
    <w:rsid w:val="0005520A"/>
    <w:rsid w:val="00061A53"/>
    <w:rsid w:val="00071D66"/>
    <w:rsid w:val="000A1A61"/>
    <w:rsid w:val="000B4737"/>
    <w:rsid w:val="000C5503"/>
    <w:rsid w:val="001003E1"/>
    <w:rsid w:val="001123B1"/>
    <w:rsid w:val="00112DCB"/>
    <w:rsid w:val="00137508"/>
    <w:rsid w:val="00150D68"/>
    <w:rsid w:val="00171162"/>
    <w:rsid w:val="0017121F"/>
    <w:rsid w:val="00175E47"/>
    <w:rsid w:val="00184C9A"/>
    <w:rsid w:val="001C2DFB"/>
    <w:rsid w:val="001D2A8A"/>
    <w:rsid w:val="001E4F61"/>
    <w:rsid w:val="001F2689"/>
    <w:rsid w:val="001F42EE"/>
    <w:rsid w:val="001F7F42"/>
    <w:rsid w:val="0020076B"/>
    <w:rsid w:val="00200C72"/>
    <w:rsid w:val="002257F5"/>
    <w:rsid w:val="00226389"/>
    <w:rsid w:val="002512FB"/>
    <w:rsid w:val="0025742E"/>
    <w:rsid w:val="00257E79"/>
    <w:rsid w:val="00270958"/>
    <w:rsid w:val="002810BA"/>
    <w:rsid w:val="00291442"/>
    <w:rsid w:val="002935CA"/>
    <w:rsid w:val="00296EF0"/>
    <w:rsid w:val="002A606A"/>
    <w:rsid w:val="002B4BEE"/>
    <w:rsid w:val="002B63A9"/>
    <w:rsid w:val="002C10C8"/>
    <w:rsid w:val="002D243F"/>
    <w:rsid w:val="002E08A8"/>
    <w:rsid w:val="003163E3"/>
    <w:rsid w:val="00322009"/>
    <w:rsid w:val="00331BBC"/>
    <w:rsid w:val="00335A7C"/>
    <w:rsid w:val="00336571"/>
    <w:rsid w:val="003410EE"/>
    <w:rsid w:val="00347F2E"/>
    <w:rsid w:val="00360252"/>
    <w:rsid w:val="003611EC"/>
    <w:rsid w:val="00362605"/>
    <w:rsid w:val="00364816"/>
    <w:rsid w:val="00370110"/>
    <w:rsid w:val="00372029"/>
    <w:rsid w:val="0037665D"/>
    <w:rsid w:val="00377F12"/>
    <w:rsid w:val="003805CA"/>
    <w:rsid w:val="00381EC8"/>
    <w:rsid w:val="00382BF4"/>
    <w:rsid w:val="0038755A"/>
    <w:rsid w:val="00391D5C"/>
    <w:rsid w:val="00393DD7"/>
    <w:rsid w:val="003A2F6A"/>
    <w:rsid w:val="003B2C3A"/>
    <w:rsid w:val="003B4E3B"/>
    <w:rsid w:val="003B72E7"/>
    <w:rsid w:val="003C5152"/>
    <w:rsid w:val="003D0381"/>
    <w:rsid w:val="003E346D"/>
    <w:rsid w:val="003E6BA6"/>
    <w:rsid w:val="003F0EEA"/>
    <w:rsid w:val="003F5C18"/>
    <w:rsid w:val="004000CC"/>
    <w:rsid w:val="00401AB8"/>
    <w:rsid w:val="00407423"/>
    <w:rsid w:val="004113AB"/>
    <w:rsid w:val="00413676"/>
    <w:rsid w:val="00426374"/>
    <w:rsid w:val="00427793"/>
    <w:rsid w:val="00450580"/>
    <w:rsid w:val="00461108"/>
    <w:rsid w:val="00471B75"/>
    <w:rsid w:val="004A4230"/>
    <w:rsid w:val="004B6D52"/>
    <w:rsid w:val="004C0D25"/>
    <w:rsid w:val="004C1C67"/>
    <w:rsid w:val="004D088B"/>
    <w:rsid w:val="004E02EB"/>
    <w:rsid w:val="005225EE"/>
    <w:rsid w:val="0052426C"/>
    <w:rsid w:val="00525F56"/>
    <w:rsid w:val="005414AB"/>
    <w:rsid w:val="005470F3"/>
    <w:rsid w:val="005538E3"/>
    <w:rsid w:val="00571011"/>
    <w:rsid w:val="00591598"/>
    <w:rsid w:val="0059735C"/>
    <w:rsid w:val="005A4706"/>
    <w:rsid w:val="005A6E91"/>
    <w:rsid w:val="005B3123"/>
    <w:rsid w:val="005B5FF7"/>
    <w:rsid w:val="005C4941"/>
    <w:rsid w:val="005C4AC7"/>
    <w:rsid w:val="005D0967"/>
    <w:rsid w:val="005D5C4D"/>
    <w:rsid w:val="005E42A0"/>
    <w:rsid w:val="005F5B1A"/>
    <w:rsid w:val="005F73CB"/>
    <w:rsid w:val="00601096"/>
    <w:rsid w:val="0061285D"/>
    <w:rsid w:val="006147DC"/>
    <w:rsid w:val="006319BD"/>
    <w:rsid w:val="00644191"/>
    <w:rsid w:val="00674008"/>
    <w:rsid w:val="00676043"/>
    <w:rsid w:val="0069600B"/>
    <w:rsid w:val="006D46BE"/>
    <w:rsid w:val="006E1B00"/>
    <w:rsid w:val="006E7FF4"/>
    <w:rsid w:val="006F1391"/>
    <w:rsid w:val="00704D2C"/>
    <w:rsid w:val="00706290"/>
    <w:rsid w:val="00714372"/>
    <w:rsid w:val="00723680"/>
    <w:rsid w:val="0073070B"/>
    <w:rsid w:val="00730EAE"/>
    <w:rsid w:val="007335F4"/>
    <w:rsid w:val="007424BB"/>
    <w:rsid w:val="00754366"/>
    <w:rsid w:val="00754EF4"/>
    <w:rsid w:val="00762A19"/>
    <w:rsid w:val="00770240"/>
    <w:rsid w:val="00775625"/>
    <w:rsid w:val="007810C0"/>
    <w:rsid w:val="0079628D"/>
    <w:rsid w:val="007A47B5"/>
    <w:rsid w:val="007A76FE"/>
    <w:rsid w:val="007C243D"/>
    <w:rsid w:val="007D23B2"/>
    <w:rsid w:val="007D4932"/>
    <w:rsid w:val="007E10ED"/>
    <w:rsid w:val="007E5672"/>
    <w:rsid w:val="007F04AB"/>
    <w:rsid w:val="008059E7"/>
    <w:rsid w:val="008129EC"/>
    <w:rsid w:val="00813C58"/>
    <w:rsid w:val="00815806"/>
    <w:rsid w:val="00821888"/>
    <w:rsid w:val="00841313"/>
    <w:rsid w:val="00860CC6"/>
    <w:rsid w:val="00865DD3"/>
    <w:rsid w:val="008733D0"/>
    <w:rsid w:val="00876081"/>
    <w:rsid w:val="008B1953"/>
    <w:rsid w:val="008C1750"/>
    <w:rsid w:val="008D70DF"/>
    <w:rsid w:val="008E2566"/>
    <w:rsid w:val="008E49D2"/>
    <w:rsid w:val="008E4C36"/>
    <w:rsid w:val="00900D4F"/>
    <w:rsid w:val="00904EEF"/>
    <w:rsid w:val="00942B03"/>
    <w:rsid w:val="00954F26"/>
    <w:rsid w:val="00960E28"/>
    <w:rsid w:val="00966B82"/>
    <w:rsid w:val="00971F5B"/>
    <w:rsid w:val="00983408"/>
    <w:rsid w:val="009A1E88"/>
    <w:rsid w:val="009B4AB3"/>
    <w:rsid w:val="009B7F15"/>
    <w:rsid w:val="009C472A"/>
    <w:rsid w:val="009C5F06"/>
    <w:rsid w:val="009D673D"/>
    <w:rsid w:val="009E00D6"/>
    <w:rsid w:val="009E26C9"/>
    <w:rsid w:val="00A05755"/>
    <w:rsid w:val="00A06641"/>
    <w:rsid w:val="00A07384"/>
    <w:rsid w:val="00A41B1A"/>
    <w:rsid w:val="00A52CB7"/>
    <w:rsid w:val="00A72677"/>
    <w:rsid w:val="00A80424"/>
    <w:rsid w:val="00A82544"/>
    <w:rsid w:val="00A8315C"/>
    <w:rsid w:val="00A876E3"/>
    <w:rsid w:val="00A9155E"/>
    <w:rsid w:val="00A924D9"/>
    <w:rsid w:val="00A96D4F"/>
    <w:rsid w:val="00AA4BCA"/>
    <w:rsid w:val="00AB0B98"/>
    <w:rsid w:val="00AD56D0"/>
    <w:rsid w:val="00AE310A"/>
    <w:rsid w:val="00AE5B78"/>
    <w:rsid w:val="00AF33F0"/>
    <w:rsid w:val="00AF3883"/>
    <w:rsid w:val="00B03D72"/>
    <w:rsid w:val="00B134FD"/>
    <w:rsid w:val="00B1679C"/>
    <w:rsid w:val="00B16CD7"/>
    <w:rsid w:val="00B17BE5"/>
    <w:rsid w:val="00B43E22"/>
    <w:rsid w:val="00B61C2A"/>
    <w:rsid w:val="00B70F16"/>
    <w:rsid w:val="00B71089"/>
    <w:rsid w:val="00B73228"/>
    <w:rsid w:val="00B74027"/>
    <w:rsid w:val="00B7482E"/>
    <w:rsid w:val="00BB337C"/>
    <w:rsid w:val="00BB66D9"/>
    <w:rsid w:val="00BE7C37"/>
    <w:rsid w:val="00BF138F"/>
    <w:rsid w:val="00BF25D6"/>
    <w:rsid w:val="00BF6CFA"/>
    <w:rsid w:val="00C028D0"/>
    <w:rsid w:val="00C11A14"/>
    <w:rsid w:val="00C1390E"/>
    <w:rsid w:val="00C1576A"/>
    <w:rsid w:val="00C40224"/>
    <w:rsid w:val="00C416E8"/>
    <w:rsid w:val="00C43ABC"/>
    <w:rsid w:val="00C45725"/>
    <w:rsid w:val="00C51E1A"/>
    <w:rsid w:val="00C55FAC"/>
    <w:rsid w:val="00C6498A"/>
    <w:rsid w:val="00C75474"/>
    <w:rsid w:val="00C81418"/>
    <w:rsid w:val="00C8322E"/>
    <w:rsid w:val="00CB690F"/>
    <w:rsid w:val="00CF6F6B"/>
    <w:rsid w:val="00D17E40"/>
    <w:rsid w:val="00D4112B"/>
    <w:rsid w:val="00D43AE8"/>
    <w:rsid w:val="00D571DB"/>
    <w:rsid w:val="00D77558"/>
    <w:rsid w:val="00D81BD2"/>
    <w:rsid w:val="00D82B30"/>
    <w:rsid w:val="00D83E4D"/>
    <w:rsid w:val="00D854B3"/>
    <w:rsid w:val="00DA20C8"/>
    <w:rsid w:val="00DB40FA"/>
    <w:rsid w:val="00DB6A0B"/>
    <w:rsid w:val="00DB7BF2"/>
    <w:rsid w:val="00DC27A2"/>
    <w:rsid w:val="00DC3BDB"/>
    <w:rsid w:val="00DE3104"/>
    <w:rsid w:val="00DE4847"/>
    <w:rsid w:val="00DE733A"/>
    <w:rsid w:val="00DF2FD3"/>
    <w:rsid w:val="00E003B1"/>
    <w:rsid w:val="00E1124F"/>
    <w:rsid w:val="00E14517"/>
    <w:rsid w:val="00E4021E"/>
    <w:rsid w:val="00E72B32"/>
    <w:rsid w:val="00E72DD0"/>
    <w:rsid w:val="00E750CA"/>
    <w:rsid w:val="00E87AED"/>
    <w:rsid w:val="00E962FE"/>
    <w:rsid w:val="00EA00C8"/>
    <w:rsid w:val="00EA1761"/>
    <w:rsid w:val="00EC4C2F"/>
    <w:rsid w:val="00EE2CCE"/>
    <w:rsid w:val="00EE463A"/>
    <w:rsid w:val="00EF0202"/>
    <w:rsid w:val="00F04165"/>
    <w:rsid w:val="00F15C89"/>
    <w:rsid w:val="00F22647"/>
    <w:rsid w:val="00F25C7B"/>
    <w:rsid w:val="00F34FCF"/>
    <w:rsid w:val="00F36458"/>
    <w:rsid w:val="00F44AE1"/>
    <w:rsid w:val="00F52DE5"/>
    <w:rsid w:val="00F80B39"/>
    <w:rsid w:val="00F818C1"/>
    <w:rsid w:val="00FA147A"/>
    <w:rsid w:val="00FB0DBD"/>
    <w:rsid w:val="00FC5823"/>
    <w:rsid w:val="00FC7D2B"/>
    <w:rsid w:val="00FE2060"/>
    <w:rsid w:val="00FE5051"/>
    <w:rsid w:val="00FF2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8322B6"/>
  <w15:chartTrackingRefBased/>
  <w15:docId w15:val="{EFB5C714-DA2D-4B82-BBEA-4EE18711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5F56"/>
    <w:rPr>
      <w:sz w:val="24"/>
      <w:szCs w:val="24"/>
      <w:lang w:eastAsia="en-US"/>
    </w:rPr>
  </w:style>
  <w:style w:type="paragraph" w:styleId="Heading1">
    <w:name w:val="heading 1"/>
    <w:basedOn w:val="Normal"/>
    <w:next w:val="Normal"/>
    <w:qFormat/>
    <w:pPr>
      <w:keepNext/>
      <w:jc w:val="center"/>
      <w:outlineLvl w:val="0"/>
    </w:pPr>
    <w:rPr>
      <w:rFonts w:ascii="Gill Sans MT" w:hAnsi="Gill Sans MT"/>
      <w:b/>
      <w:bCs/>
      <w:u w:val="single"/>
    </w:rPr>
  </w:style>
  <w:style w:type="paragraph" w:styleId="Heading2">
    <w:name w:val="heading 2"/>
    <w:basedOn w:val="Normal"/>
    <w:next w:val="Normal"/>
    <w:qFormat/>
    <w:pPr>
      <w:keepNext/>
      <w:jc w:val="center"/>
      <w:outlineLvl w:val="1"/>
    </w:pPr>
    <w:rPr>
      <w:rFonts w:ascii="Gill Sans MT" w:hAnsi="Gill Sans MT"/>
      <w:b/>
      <w:bCs/>
      <w:bdr w:val="single" w:sz="4" w:space="0" w:color="auto"/>
    </w:rPr>
  </w:style>
  <w:style w:type="paragraph" w:styleId="Heading3">
    <w:name w:val="heading 3"/>
    <w:basedOn w:val="Normal"/>
    <w:next w:val="Normal"/>
    <w:qFormat/>
    <w:pPr>
      <w:keepNext/>
      <w:outlineLvl w:val="2"/>
    </w:pPr>
    <w:rPr>
      <w:rFonts w:ascii="Gill Sans MT" w:hAnsi="Gill Sans MT"/>
    </w:rPr>
  </w:style>
  <w:style w:type="paragraph" w:styleId="Heading4">
    <w:name w:val="heading 4"/>
    <w:basedOn w:val="Normal"/>
    <w:next w:val="Normal"/>
    <w:qFormat/>
    <w:pPr>
      <w:keepNext/>
      <w:jc w:val="both"/>
      <w:outlineLvl w:val="3"/>
    </w:pPr>
    <w:rPr>
      <w:rFonts w:ascii="Gill Sans MT" w:hAnsi="Gill Sans MT"/>
      <w:i/>
      <w:iCs/>
    </w:rPr>
  </w:style>
  <w:style w:type="paragraph" w:styleId="Heading5">
    <w:name w:val="heading 5"/>
    <w:basedOn w:val="Normal"/>
    <w:next w:val="Normal"/>
    <w:link w:val="Heading5Char"/>
    <w:qFormat/>
    <w:pPr>
      <w:keepNext/>
      <w:outlineLvl w:val="4"/>
    </w:pPr>
    <w:rPr>
      <w:rFonts w:ascii="Arial" w:hAnsi="Arial" w:cs="Arial"/>
      <w:color w:val="000000"/>
      <w:sz w:val="40"/>
      <w:szCs w:val="40"/>
      <w:lang w:val="en-US"/>
    </w:rPr>
  </w:style>
  <w:style w:type="paragraph" w:styleId="Heading6">
    <w:name w:val="heading 6"/>
    <w:basedOn w:val="Normal"/>
    <w:next w:val="Normal"/>
    <w:qFormat/>
    <w:pPr>
      <w:keepNext/>
      <w:ind w:right="-694"/>
      <w:jc w:val="right"/>
      <w:outlineLvl w:val="5"/>
    </w:pPr>
    <w:rPr>
      <w:rFonts w:ascii="Gill Sans MT" w:hAnsi="Gill Sans MT"/>
      <w:b/>
      <w:bCs/>
      <w:sz w:val="20"/>
    </w:rPr>
  </w:style>
  <w:style w:type="paragraph" w:styleId="Heading7">
    <w:name w:val="heading 7"/>
    <w:basedOn w:val="Normal"/>
    <w:next w:val="Normal"/>
    <w:qFormat/>
    <w:pPr>
      <w:keepNext/>
      <w:ind w:left="-540" w:right="-694"/>
      <w:jc w:val="right"/>
      <w:outlineLvl w:val="6"/>
    </w:pPr>
    <w:rPr>
      <w:rFonts w:ascii="Gill Sans MT" w:hAnsi="Gill Sans MT"/>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lockText">
    <w:name w:val="Block Text"/>
    <w:basedOn w:val="Normal"/>
    <w:pPr>
      <w:ind w:left="-900" w:right="-874"/>
      <w:jc w:val="both"/>
    </w:pPr>
    <w:rPr>
      <w:rFonts w:ascii="Gill Sans MT" w:hAnsi="Gill Sans MT"/>
    </w:rPr>
  </w:style>
  <w:style w:type="paragraph" w:styleId="BodyText">
    <w:name w:val="Body Text"/>
    <w:basedOn w:val="Normal"/>
    <w:pPr>
      <w:jc w:val="both"/>
    </w:pPr>
    <w:rPr>
      <w:rFonts w:ascii="Gill Sans MT" w:hAnsi="Gill Sans MT"/>
    </w:rPr>
  </w:style>
  <w:style w:type="paragraph" w:styleId="BodyText2">
    <w:name w:val="Body Text 2"/>
    <w:basedOn w:val="Normal"/>
    <w:pPr>
      <w:jc w:val="both"/>
    </w:pPr>
    <w:rPr>
      <w:rFonts w:ascii="Gill Sans" w:hAnsi="Gill Sans"/>
      <w:i/>
    </w:rPr>
  </w:style>
  <w:style w:type="paragraph" w:styleId="BalloonText">
    <w:name w:val="Balloon Text"/>
    <w:basedOn w:val="Normal"/>
    <w:semiHidden/>
    <w:rsid w:val="003E346D"/>
    <w:rPr>
      <w:rFonts w:ascii="Tahoma" w:hAnsi="Tahoma" w:cs="Tahoma"/>
      <w:sz w:val="16"/>
      <w:szCs w:val="16"/>
    </w:rPr>
  </w:style>
  <w:style w:type="table" w:styleId="TableGrid">
    <w:name w:val="Table Grid"/>
    <w:basedOn w:val="TableNormal"/>
    <w:rsid w:val="00723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1"/>
    <w:semiHidden/>
    <w:rsid w:val="004E02EB"/>
    <w:rPr>
      <w:rFonts w:ascii="Arial" w:hAnsi="Arial" w:cs="Arial"/>
      <w:color w:val="auto"/>
      <w:sz w:val="20"/>
      <w:szCs w:val="20"/>
    </w:rPr>
  </w:style>
  <w:style w:type="paragraph" w:customStyle="1" w:styleId="NormalSpaced">
    <w:name w:val="NormalSpaced"/>
    <w:basedOn w:val="Normal"/>
    <w:next w:val="Normal"/>
    <w:rsid w:val="001D2A8A"/>
    <w:pPr>
      <w:spacing w:after="240" w:line="300" w:lineRule="atLeast"/>
      <w:jc w:val="both"/>
    </w:pPr>
    <w:rPr>
      <w:sz w:val="22"/>
      <w:szCs w:val="20"/>
    </w:rPr>
  </w:style>
  <w:style w:type="character" w:customStyle="1" w:styleId="Heading5Char">
    <w:name w:val="Heading 5 Char"/>
    <w:basedOn w:val="DefaultParagraphFont"/>
    <w:link w:val="Heading5"/>
    <w:rsid w:val="006E7FF4"/>
    <w:rPr>
      <w:rFonts w:ascii="Arial" w:hAnsi="Arial" w:cs="Arial"/>
      <w:color w:val="000000"/>
      <w:sz w:val="40"/>
      <w:szCs w:val="40"/>
      <w:lang w:val="en-US" w:eastAsia="en-US"/>
    </w:rPr>
  </w:style>
  <w:style w:type="paragraph" w:styleId="NormalWeb">
    <w:name w:val="Normal (Web)"/>
    <w:basedOn w:val="Normal"/>
    <w:uiPriority w:val="99"/>
    <w:unhideWhenUsed/>
    <w:rsid w:val="00762A19"/>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B5F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5455">
      <w:bodyDiv w:val="1"/>
      <w:marLeft w:val="0"/>
      <w:marRight w:val="0"/>
      <w:marTop w:val="0"/>
      <w:marBottom w:val="0"/>
      <w:divBdr>
        <w:top w:val="none" w:sz="0" w:space="0" w:color="auto"/>
        <w:left w:val="none" w:sz="0" w:space="0" w:color="auto"/>
        <w:bottom w:val="none" w:sz="0" w:space="0" w:color="auto"/>
        <w:right w:val="none" w:sz="0" w:space="0" w:color="auto"/>
      </w:divBdr>
    </w:div>
    <w:div w:id="87720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derlandcarers.co.uk/privac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1736</Words>
  <Characters>11196</Characters>
  <Application>Microsoft Office Word</Application>
  <DocSecurity>4</DocSecurity>
  <Lines>93</Lines>
  <Paragraphs>25</Paragraphs>
  <ScaleCrop>false</ScaleCrop>
  <HeadingPairs>
    <vt:vector size="2" baseType="variant">
      <vt:variant>
        <vt:lpstr>Title</vt:lpstr>
      </vt:variant>
      <vt:variant>
        <vt:i4>1</vt:i4>
      </vt:variant>
    </vt:vector>
  </HeadingPairs>
  <TitlesOfParts>
    <vt:vector size="1" baseType="lpstr">
      <vt:lpstr>Logo</vt:lpstr>
    </vt:vector>
  </TitlesOfParts>
  <Company/>
  <LinksUpToDate>false</LinksUpToDate>
  <CharactersWithSpaces>12907</CharactersWithSpaces>
  <SharedDoc>false</SharedDoc>
  <HLinks>
    <vt:vector size="24" baseType="variant">
      <vt:variant>
        <vt:i4>7340065</vt:i4>
      </vt:variant>
      <vt:variant>
        <vt:i4>9</vt:i4>
      </vt:variant>
      <vt:variant>
        <vt:i4>0</vt:i4>
      </vt:variant>
      <vt:variant>
        <vt:i4>5</vt:i4>
      </vt:variant>
      <vt:variant>
        <vt:lpwstr>http://www.ageuksunderland.org.uk/</vt:lpwstr>
      </vt:variant>
      <vt:variant>
        <vt:lpwstr/>
      </vt:variant>
      <vt:variant>
        <vt:i4>7405596</vt:i4>
      </vt:variant>
      <vt:variant>
        <vt:i4>6</vt:i4>
      </vt:variant>
      <vt:variant>
        <vt:i4>0</vt:i4>
      </vt:variant>
      <vt:variant>
        <vt:i4>5</vt:i4>
      </vt:variant>
      <vt:variant>
        <vt:lpwstr>mailto:enquiries@ageuksunderland.org.uk</vt:lpwstr>
      </vt:variant>
      <vt:variant>
        <vt:lpwstr/>
      </vt:variant>
      <vt:variant>
        <vt:i4>7340065</vt:i4>
      </vt:variant>
      <vt:variant>
        <vt:i4>3</vt:i4>
      </vt:variant>
      <vt:variant>
        <vt:i4>0</vt:i4>
      </vt:variant>
      <vt:variant>
        <vt:i4>5</vt:i4>
      </vt:variant>
      <vt:variant>
        <vt:lpwstr>http://www.ageuksunderland.org.uk/</vt:lpwstr>
      </vt:variant>
      <vt:variant>
        <vt:lpwstr/>
      </vt:variant>
      <vt:variant>
        <vt:i4>7405596</vt:i4>
      </vt:variant>
      <vt:variant>
        <vt:i4>0</vt:i4>
      </vt:variant>
      <vt:variant>
        <vt:i4>0</vt:i4>
      </vt:variant>
      <vt:variant>
        <vt:i4>5</vt:i4>
      </vt:variant>
      <vt:variant>
        <vt:lpwstr>mailto:enquiries@ageuksunderland.org.uk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Carol Ducker</dc:creator>
  <cp:keywords/>
  <cp:lastModifiedBy>Amanda Brown</cp:lastModifiedBy>
  <cp:revision>2</cp:revision>
  <cp:lastPrinted>2014-10-01T14:58:00Z</cp:lastPrinted>
  <dcterms:created xsi:type="dcterms:W3CDTF">2021-04-20T13:32:00Z</dcterms:created>
  <dcterms:modified xsi:type="dcterms:W3CDTF">2021-04-20T13:32:00Z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wh7274279v1</vt:lpwstr>
  </property>
  <property fmtid="{D5CDD505-2E9C-101B-9397-08002B2CF9AE}" pid="3" name="whDocNumber">
    <vt:lpwstr>7274279</vt:lpwstr>
  </property>
  <property fmtid="{D5CDD505-2E9C-101B-9397-08002B2CF9AE}" pid="4" name="whVersionNumber">
    <vt:lpwstr>1</vt:lpwstr>
  </property>
  <property fmtid="{D5CDD505-2E9C-101B-9397-08002B2CF9AE}" pid="5" name="whDocDescription">
    <vt:lpwstr>Application Form Standard (2).doc</vt:lpwstr>
  </property>
  <property fmtid="{D5CDD505-2E9C-101B-9397-08002B2CF9AE}" pid="6" name="whAuthorID">
    <vt:lpwstr>JGAMBLE</vt:lpwstr>
  </property>
  <property fmtid="{D5CDD505-2E9C-101B-9397-08002B2CF9AE}" pid="7" name="whTypistID">
    <vt:lpwstr>JGAMBLE</vt:lpwstr>
  </property>
  <property fmtid="{D5CDD505-2E9C-101B-9397-08002B2CF9AE}" pid="8" name="whClientDescription">
    <vt:lpwstr>Age UK Sunderland</vt:lpwstr>
  </property>
  <property fmtid="{D5CDD505-2E9C-101B-9397-08002B2CF9AE}" pid="9" name="whMatterDescription">
    <vt:lpwstr>Employment Protection</vt:lpwstr>
  </property>
  <property fmtid="{D5CDD505-2E9C-101B-9397-08002B2CF9AE}" pid="10" name="whClientCode">
    <vt:lpwstr>AGE026</vt:lpwstr>
  </property>
  <property fmtid="{D5CDD505-2E9C-101B-9397-08002B2CF9AE}" pid="11" name="whMatterCode">
    <vt:lpwstr>1</vt:lpwstr>
  </property>
  <property fmtid="{D5CDD505-2E9C-101B-9397-08002B2CF9AE}" pid="12" name="whDepartment">
    <vt:lpwstr>Litigation</vt:lpwstr>
  </property>
  <property fmtid="{D5CDD505-2E9C-101B-9397-08002B2CF9AE}" pid="13" name="whUnit">
    <vt:lpwstr>Employment</vt:lpwstr>
  </property>
  <property fmtid="{D5CDD505-2E9C-101B-9397-08002B2CF9AE}" pid="14" name="whComment">
    <vt:lpwstr/>
  </property>
  <property fmtid="{D5CDD505-2E9C-101B-9397-08002B2CF9AE}" pid="15" name="whAuthor">
    <vt:lpwstr>Jamie Gamble</vt:lpwstr>
  </property>
  <property fmtid="{D5CDD505-2E9C-101B-9397-08002B2CF9AE}" pid="16" name="whTypist">
    <vt:lpwstr>Jamie Gamble</vt:lpwstr>
  </property>
</Properties>
</file>