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B6AE" w14:textId="2FF983D0" w:rsidR="008733D0" w:rsidRPr="006E7FF4" w:rsidRDefault="006E7FF4" w:rsidP="006E7FF4">
      <w:pPr>
        <w:ind w:left="-900" w:right="-874"/>
        <w:rPr>
          <w:rFonts w:ascii="Arial" w:hAnsi="Arial" w:cs="Arial"/>
          <w:b/>
          <w:bCs/>
          <w:lang w:val="it-IT"/>
        </w:rPr>
      </w:pPr>
      <w:bookmarkStart w:id="0" w:name="_Hlk69811389"/>
      <w:bookmarkEnd w:id="0"/>
      <w:r w:rsidRPr="006E7FF4">
        <w:rPr>
          <w:b/>
          <w:bCs/>
          <w:noProof/>
        </w:rPr>
        <w:drawing>
          <wp:anchor distT="0" distB="0" distL="114300" distR="114300" simplePos="0" relativeHeight="251660800" behindDoc="0" locked="0" layoutInCell="1" allowOverlap="1" wp14:anchorId="71A5937D" wp14:editId="7FB7190D">
            <wp:simplePos x="0" y="0"/>
            <wp:positionH relativeFrom="column">
              <wp:posOffset>-571500</wp:posOffset>
            </wp:positionH>
            <wp:positionV relativeFrom="paragraph">
              <wp:posOffset>635</wp:posOffset>
            </wp:positionV>
            <wp:extent cx="2000250" cy="1828800"/>
            <wp:effectExtent l="0" t="0" r="0" b="0"/>
            <wp:wrapThrough wrapText="bothSides">
              <wp:wrapPolygon edited="0">
                <wp:start x="0" y="0"/>
                <wp:lineTo x="0" y="21375"/>
                <wp:lineTo x="21394" y="21375"/>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r w:rsidR="00F22647" w:rsidRPr="006E7FF4">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14:anchorId="7CCF0920" wp14:editId="351CDFC1">
                <wp:simplePos x="0" y="0"/>
                <wp:positionH relativeFrom="column">
                  <wp:posOffset>914400</wp:posOffset>
                </wp:positionH>
                <wp:positionV relativeFrom="paragraph">
                  <wp:posOffset>635</wp:posOffset>
                </wp:positionV>
                <wp:extent cx="2486660" cy="5048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0920" id="_x0000_t202" coordsize="21600,21600" o:spt="202" path="m,l,21600r21600,l21600,xe">
                <v:stroke joinstyle="miter"/>
                <v:path gradientshapeok="t" o:connecttype="rect"/>
              </v:shapetype>
              <v:shape id="Text Box 2" o:spid="_x0000_s1026" type="#_x0000_t202" style="position:absolute;left:0;text-align:left;margin-left:1in;margin-top:.05pt;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" filled="f" stroked="f">
                <v:textbo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v:textbox>
                <w10:wrap type="topAndBottom"/>
              </v:shape>
            </w:pict>
          </mc:Fallback>
        </mc:AlternateContent>
      </w:r>
      <w:r w:rsidRPr="006E7FF4">
        <w:rPr>
          <w:rFonts w:ascii="Arial" w:hAnsi="Arial" w:cs="Arial"/>
          <w:b/>
          <w:bCs/>
          <w:lang w:val="it-IT"/>
        </w:rPr>
        <w:t>A</w:t>
      </w:r>
      <w:r w:rsidR="008733D0" w:rsidRPr="006E7FF4">
        <w:rPr>
          <w:rFonts w:ascii="Arial" w:hAnsi="Arial" w:cs="Arial"/>
          <w:b/>
          <w:bCs/>
          <w:lang w:val="it-IT"/>
        </w:rPr>
        <w:t xml:space="preserve"> P P L I C A T I O N   F O R   E M P L O Y M E N T</w:t>
      </w:r>
    </w:p>
    <w:p w14:paraId="6BE10760" w14:textId="77777777" w:rsidR="00730EAE" w:rsidRPr="002512FB" w:rsidRDefault="00730EAE" w:rsidP="00730EAE">
      <w:pPr>
        <w:rPr>
          <w:rFonts w:ascii="Arial" w:hAnsi="Arial" w:cs="Arial"/>
          <w:lang w:val="it-IT"/>
        </w:rPr>
      </w:pPr>
    </w:p>
    <w:p w14:paraId="32E4E9BC" w14:textId="77777777"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14:paraId="12E78E84" w14:textId="37695A57" w:rsidR="008733D0" w:rsidRDefault="008733D0">
      <w:pPr>
        <w:ind w:left="-540" w:right="-694"/>
        <w:rPr>
          <w:rFonts w:ascii="Arial" w:hAnsi="Arial" w:cs="Arial"/>
        </w:rPr>
      </w:pPr>
    </w:p>
    <w:p w14:paraId="5FBB7C91" w14:textId="36A6B306" w:rsidR="006E7FF4" w:rsidRDefault="006E7FF4">
      <w:pPr>
        <w:ind w:left="-540" w:right="-694"/>
        <w:rPr>
          <w:rFonts w:ascii="Arial" w:hAnsi="Arial" w:cs="Arial"/>
        </w:rPr>
      </w:pPr>
    </w:p>
    <w:p w14:paraId="4042E043" w14:textId="50677029" w:rsidR="006E7FF4" w:rsidRDefault="006E7FF4">
      <w:pPr>
        <w:ind w:left="-540" w:right="-694"/>
        <w:rPr>
          <w:rFonts w:ascii="Arial" w:hAnsi="Arial" w:cs="Arial"/>
        </w:rPr>
      </w:pPr>
    </w:p>
    <w:p w14:paraId="2B46ACA3" w14:textId="77777777" w:rsidR="009E26C9" w:rsidRPr="002512FB" w:rsidRDefault="009E26C9">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BB54239" w14:textId="77777777" w:rsidTr="006E7FF4">
        <w:tc>
          <w:tcPr>
            <w:tcW w:w="10080" w:type="dxa"/>
          </w:tcPr>
          <w:p w14:paraId="78603DD3" w14:textId="2898AD1A"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9E26C9" w:rsidRPr="009E26C9">
              <w:rPr>
                <w:rFonts w:ascii="Arial" w:hAnsi="Arial" w:cs="Arial"/>
                <w:bCs w:val="0"/>
                <w:u w:val="none"/>
              </w:rPr>
              <w:t xml:space="preserve">Carer </w:t>
            </w:r>
            <w:r w:rsidR="00AB706A">
              <w:rPr>
                <w:rFonts w:ascii="Arial" w:hAnsi="Arial" w:cs="Arial"/>
                <w:bCs w:val="0"/>
                <w:u w:val="none"/>
              </w:rPr>
              <w:t>Information, Advice &amp; Guidance Co-ordinator</w:t>
            </w:r>
            <w:r w:rsidR="001C2D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p>
          <w:p w14:paraId="1F30BC51" w14:textId="77777777"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14:paraId="2EFB56DF" w14:textId="77777777" w:rsidTr="006E7FF4">
        <w:tc>
          <w:tcPr>
            <w:tcW w:w="10080" w:type="dxa"/>
          </w:tcPr>
          <w:p w14:paraId="63BA5388" w14:textId="77777777"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14:paraId="7E23658A" w14:textId="77777777" w:rsidR="008733D0" w:rsidRPr="002512FB" w:rsidRDefault="008733D0">
            <w:pPr>
              <w:rPr>
                <w:rFonts w:ascii="Arial" w:hAnsi="Arial" w:cs="Arial"/>
              </w:rPr>
            </w:pPr>
          </w:p>
        </w:tc>
      </w:tr>
    </w:tbl>
    <w:p w14:paraId="7B4066AD" w14:textId="77777777"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2750B54D" w14:textId="77777777" w:rsidTr="006E7FF4">
        <w:tc>
          <w:tcPr>
            <w:tcW w:w="10080" w:type="dxa"/>
            <w:gridSpan w:val="2"/>
            <w:shd w:val="clear" w:color="auto" w:fill="auto"/>
          </w:tcPr>
          <w:p w14:paraId="70AFE77E" w14:textId="77777777" w:rsidR="008733D0" w:rsidRPr="002512FB" w:rsidRDefault="008733D0" w:rsidP="006E7FF4">
            <w:pPr>
              <w:rPr>
                <w:rFonts w:ascii="Arial" w:hAnsi="Arial" w:cs="Arial"/>
                <w:b/>
              </w:rPr>
            </w:pPr>
            <w:r w:rsidRPr="002512FB">
              <w:rPr>
                <w:rFonts w:ascii="Arial" w:hAnsi="Arial" w:cs="Arial"/>
                <w:b/>
              </w:rPr>
              <w:t xml:space="preserve"> Personal Details</w:t>
            </w:r>
          </w:p>
        </w:tc>
      </w:tr>
      <w:tr w:rsidR="008733D0" w:rsidRPr="002512FB" w14:paraId="2B7E7E24" w14:textId="77777777">
        <w:trPr>
          <w:cantSplit/>
        </w:trPr>
        <w:tc>
          <w:tcPr>
            <w:tcW w:w="5040" w:type="dxa"/>
          </w:tcPr>
          <w:p w14:paraId="5E480D6F" w14:textId="77777777" w:rsidR="008733D0" w:rsidRPr="002512FB" w:rsidRDefault="008733D0">
            <w:pPr>
              <w:rPr>
                <w:rFonts w:ascii="Arial" w:hAnsi="Arial" w:cs="Arial"/>
              </w:rPr>
            </w:pPr>
            <w:r w:rsidRPr="002512FB">
              <w:rPr>
                <w:rFonts w:ascii="Arial" w:hAnsi="Arial" w:cs="Arial"/>
              </w:rPr>
              <w:t>First Names</w:t>
            </w:r>
          </w:p>
          <w:p w14:paraId="0D383996" w14:textId="77777777" w:rsidR="008733D0" w:rsidRPr="002512FB" w:rsidRDefault="008733D0">
            <w:pPr>
              <w:rPr>
                <w:rFonts w:ascii="Arial" w:hAnsi="Arial" w:cs="Arial"/>
              </w:rPr>
            </w:pPr>
          </w:p>
          <w:p w14:paraId="4105F64D" w14:textId="77777777" w:rsidR="008733D0" w:rsidRPr="002512FB" w:rsidRDefault="008733D0">
            <w:pPr>
              <w:rPr>
                <w:rFonts w:ascii="Arial" w:hAnsi="Arial" w:cs="Arial"/>
              </w:rPr>
            </w:pPr>
          </w:p>
        </w:tc>
        <w:tc>
          <w:tcPr>
            <w:tcW w:w="5040" w:type="dxa"/>
            <w:vMerge w:val="restart"/>
          </w:tcPr>
          <w:p w14:paraId="1CC6B467" w14:textId="77777777" w:rsidR="008733D0" w:rsidRPr="002512FB" w:rsidRDefault="008733D0">
            <w:pPr>
              <w:rPr>
                <w:rFonts w:ascii="Arial" w:hAnsi="Arial" w:cs="Arial"/>
              </w:rPr>
            </w:pPr>
            <w:r w:rsidRPr="002512FB">
              <w:rPr>
                <w:rFonts w:ascii="Arial" w:hAnsi="Arial" w:cs="Arial"/>
              </w:rPr>
              <w:t>Address</w:t>
            </w:r>
          </w:p>
          <w:p w14:paraId="0E039163" w14:textId="77777777" w:rsidR="008733D0" w:rsidRPr="002512FB" w:rsidRDefault="008733D0">
            <w:pPr>
              <w:rPr>
                <w:rFonts w:ascii="Arial" w:hAnsi="Arial" w:cs="Arial"/>
              </w:rPr>
            </w:pPr>
            <w:r w:rsidRPr="002512FB">
              <w:rPr>
                <w:rFonts w:ascii="Arial" w:hAnsi="Arial" w:cs="Arial"/>
              </w:rPr>
              <w:t>……………………………………………………</w:t>
            </w:r>
          </w:p>
          <w:p w14:paraId="39ED3EC2" w14:textId="77777777" w:rsidR="008733D0" w:rsidRPr="002512FB" w:rsidRDefault="008733D0">
            <w:pPr>
              <w:rPr>
                <w:rFonts w:ascii="Arial" w:hAnsi="Arial" w:cs="Arial"/>
              </w:rPr>
            </w:pPr>
          </w:p>
          <w:p w14:paraId="5D8D705E" w14:textId="77777777" w:rsidR="008733D0" w:rsidRPr="002512FB" w:rsidRDefault="008733D0">
            <w:pPr>
              <w:rPr>
                <w:rFonts w:ascii="Arial" w:hAnsi="Arial" w:cs="Arial"/>
              </w:rPr>
            </w:pPr>
            <w:r w:rsidRPr="002512FB">
              <w:rPr>
                <w:rFonts w:ascii="Arial" w:hAnsi="Arial" w:cs="Arial"/>
              </w:rPr>
              <w:t>……………………………………………………</w:t>
            </w:r>
          </w:p>
          <w:p w14:paraId="161CA277" w14:textId="77777777" w:rsidR="008733D0" w:rsidRPr="002512FB" w:rsidRDefault="008733D0">
            <w:pPr>
              <w:rPr>
                <w:rFonts w:ascii="Arial" w:hAnsi="Arial" w:cs="Arial"/>
              </w:rPr>
            </w:pPr>
          </w:p>
          <w:p w14:paraId="63915A50" w14:textId="77777777" w:rsidR="008733D0" w:rsidRPr="002512FB" w:rsidRDefault="008733D0">
            <w:pPr>
              <w:rPr>
                <w:rFonts w:ascii="Arial" w:hAnsi="Arial" w:cs="Arial"/>
              </w:rPr>
            </w:pPr>
            <w:r w:rsidRPr="002512FB">
              <w:rPr>
                <w:rFonts w:ascii="Arial" w:hAnsi="Arial" w:cs="Arial"/>
              </w:rPr>
              <w:t>……………………………………………………</w:t>
            </w:r>
          </w:p>
          <w:p w14:paraId="5A4299E9" w14:textId="77777777" w:rsidR="008733D0" w:rsidRPr="002512FB" w:rsidRDefault="008733D0">
            <w:pPr>
              <w:rPr>
                <w:rFonts w:ascii="Arial" w:hAnsi="Arial" w:cs="Arial"/>
              </w:rPr>
            </w:pPr>
          </w:p>
          <w:p w14:paraId="48175A3C" w14:textId="77777777" w:rsidR="008733D0" w:rsidRPr="002512FB" w:rsidRDefault="008733D0">
            <w:pPr>
              <w:rPr>
                <w:rFonts w:ascii="Arial" w:hAnsi="Arial" w:cs="Arial"/>
              </w:rPr>
            </w:pPr>
            <w:r w:rsidRPr="002512FB">
              <w:rPr>
                <w:rFonts w:ascii="Arial" w:hAnsi="Arial" w:cs="Arial"/>
              </w:rPr>
              <w:t>Post Code…………..………………………….</w:t>
            </w:r>
          </w:p>
          <w:p w14:paraId="42ED7A6D" w14:textId="77777777" w:rsidR="008733D0" w:rsidRPr="002512FB" w:rsidRDefault="008733D0">
            <w:pPr>
              <w:rPr>
                <w:rFonts w:ascii="Arial" w:hAnsi="Arial" w:cs="Arial"/>
              </w:rPr>
            </w:pPr>
          </w:p>
        </w:tc>
      </w:tr>
      <w:tr w:rsidR="008733D0" w:rsidRPr="002512FB" w14:paraId="011489D0" w14:textId="77777777">
        <w:trPr>
          <w:cantSplit/>
          <w:trHeight w:val="548"/>
        </w:trPr>
        <w:tc>
          <w:tcPr>
            <w:tcW w:w="5040" w:type="dxa"/>
          </w:tcPr>
          <w:p w14:paraId="2EB9FD0D" w14:textId="77777777" w:rsidR="008733D0" w:rsidRPr="002512FB" w:rsidRDefault="008733D0">
            <w:pPr>
              <w:rPr>
                <w:rFonts w:ascii="Arial" w:hAnsi="Arial" w:cs="Arial"/>
              </w:rPr>
            </w:pPr>
            <w:r w:rsidRPr="002512FB">
              <w:rPr>
                <w:rFonts w:ascii="Arial" w:hAnsi="Arial" w:cs="Arial"/>
              </w:rPr>
              <w:t>Last Name</w:t>
            </w:r>
          </w:p>
          <w:p w14:paraId="302DAAA0" w14:textId="77777777" w:rsidR="008733D0" w:rsidRPr="002512FB" w:rsidRDefault="008733D0">
            <w:pPr>
              <w:rPr>
                <w:rFonts w:ascii="Arial" w:hAnsi="Arial" w:cs="Arial"/>
              </w:rPr>
            </w:pPr>
          </w:p>
          <w:p w14:paraId="62F779DD" w14:textId="77777777" w:rsidR="008733D0" w:rsidRPr="002512FB" w:rsidRDefault="008733D0">
            <w:pPr>
              <w:rPr>
                <w:rFonts w:ascii="Arial" w:hAnsi="Arial" w:cs="Arial"/>
              </w:rPr>
            </w:pPr>
          </w:p>
        </w:tc>
        <w:tc>
          <w:tcPr>
            <w:tcW w:w="5040" w:type="dxa"/>
            <w:vMerge/>
          </w:tcPr>
          <w:p w14:paraId="4B0B06E6" w14:textId="77777777" w:rsidR="008733D0" w:rsidRPr="002512FB" w:rsidRDefault="008733D0">
            <w:pPr>
              <w:rPr>
                <w:rFonts w:ascii="Arial" w:hAnsi="Arial" w:cs="Arial"/>
              </w:rPr>
            </w:pPr>
          </w:p>
        </w:tc>
      </w:tr>
      <w:tr w:rsidR="008733D0" w:rsidRPr="002512FB" w14:paraId="73801FA1" w14:textId="77777777">
        <w:tc>
          <w:tcPr>
            <w:tcW w:w="5040" w:type="dxa"/>
          </w:tcPr>
          <w:p w14:paraId="0BF7A564" w14:textId="77777777" w:rsidR="008733D0" w:rsidRPr="002512FB" w:rsidRDefault="008733D0">
            <w:pPr>
              <w:rPr>
                <w:rFonts w:ascii="Arial" w:hAnsi="Arial" w:cs="Arial"/>
              </w:rPr>
            </w:pPr>
            <w:r w:rsidRPr="002512FB">
              <w:rPr>
                <w:rFonts w:ascii="Arial" w:hAnsi="Arial" w:cs="Arial"/>
              </w:rPr>
              <w:t>National Insurance No.</w:t>
            </w:r>
          </w:p>
          <w:p w14:paraId="3690A2FB" w14:textId="77777777" w:rsidR="008733D0" w:rsidRPr="002512FB" w:rsidRDefault="008733D0">
            <w:pPr>
              <w:rPr>
                <w:rFonts w:ascii="Arial" w:hAnsi="Arial" w:cs="Arial"/>
              </w:rPr>
            </w:pPr>
          </w:p>
        </w:tc>
        <w:tc>
          <w:tcPr>
            <w:tcW w:w="5040" w:type="dxa"/>
          </w:tcPr>
          <w:p w14:paraId="4BE4ECF8" w14:textId="77777777" w:rsidR="008733D0" w:rsidRDefault="008733D0">
            <w:pPr>
              <w:rPr>
                <w:rFonts w:ascii="Arial" w:hAnsi="Arial" w:cs="Arial"/>
              </w:rPr>
            </w:pPr>
            <w:r w:rsidRPr="002512FB">
              <w:rPr>
                <w:rFonts w:ascii="Arial" w:hAnsi="Arial" w:cs="Arial"/>
              </w:rPr>
              <w:t xml:space="preserve">Tel. No. (Home) including area </w:t>
            </w:r>
            <w:proofErr w:type="gramStart"/>
            <w:r w:rsidRPr="002512FB">
              <w:rPr>
                <w:rFonts w:ascii="Arial" w:hAnsi="Arial" w:cs="Arial"/>
              </w:rPr>
              <w:t>code</w:t>
            </w:r>
            <w:proofErr w:type="gramEnd"/>
          </w:p>
          <w:p w14:paraId="16903C72" w14:textId="77777777" w:rsidR="006E7FF4" w:rsidRDefault="006E7FF4">
            <w:pPr>
              <w:rPr>
                <w:rFonts w:ascii="Arial" w:hAnsi="Arial" w:cs="Arial"/>
              </w:rPr>
            </w:pPr>
          </w:p>
          <w:p w14:paraId="65C93842" w14:textId="2863C52E" w:rsidR="006E7FF4" w:rsidRPr="002512FB" w:rsidRDefault="006E7FF4">
            <w:pPr>
              <w:rPr>
                <w:rFonts w:ascii="Arial" w:hAnsi="Arial" w:cs="Arial"/>
              </w:rPr>
            </w:pPr>
          </w:p>
        </w:tc>
      </w:tr>
      <w:tr w:rsidR="008733D0" w:rsidRPr="002512FB" w14:paraId="01E1D48F" w14:textId="77777777">
        <w:tc>
          <w:tcPr>
            <w:tcW w:w="5040" w:type="dxa"/>
          </w:tcPr>
          <w:p w14:paraId="154A53A9" w14:textId="77777777" w:rsidR="008733D0" w:rsidRPr="002512FB" w:rsidRDefault="008733D0">
            <w:pPr>
              <w:rPr>
                <w:rFonts w:ascii="Arial" w:hAnsi="Arial" w:cs="Arial"/>
              </w:rPr>
            </w:pPr>
            <w:r w:rsidRPr="002512FB">
              <w:rPr>
                <w:rFonts w:ascii="Arial" w:hAnsi="Arial" w:cs="Arial"/>
              </w:rPr>
              <w:t>Mobile No.</w:t>
            </w:r>
          </w:p>
          <w:p w14:paraId="5F782AB9" w14:textId="77777777" w:rsidR="008733D0" w:rsidRPr="002512FB" w:rsidRDefault="008733D0">
            <w:pPr>
              <w:rPr>
                <w:rFonts w:ascii="Arial" w:hAnsi="Arial" w:cs="Arial"/>
              </w:rPr>
            </w:pPr>
          </w:p>
        </w:tc>
        <w:tc>
          <w:tcPr>
            <w:tcW w:w="5040" w:type="dxa"/>
          </w:tcPr>
          <w:p w14:paraId="200BDB1E" w14:textId="77777777" w:rsidR="008733D0" w:rsidRPr="002512FB" w:rsidRDefault="008733D0">
            <w:pPr>
              <w:rPr>
                <w:rFonts w:ascii="Arial" w:hAnsi="Arial" w:cs="Arial"/>
              </w:rPr>
            </w:pPr>
            <w:r w:rsidRPr="002512FB">
              <w:rPr>
                <w:rFonts w:ascii="Arial" w:hAnsi="Arial" w:cs="Arial"/>
              </w:rPr>
              <w:t>Email</w:t>
            </w:r>
          </w:p>
        </w:tc>
      </w:tr>
      <w:tr w:rsidR="008733D0" w:rsidRPr="002512FB" w14:paraId="59525F83" w14:textId="77777777">
        <w:tc>
          <w:tcPr>
            <w:tcW w:w="5040" w:type="dxa"/>
          </w:tcPr>
          <w:p w14:paraId="4FA43070" w14:textId="77777777" w:rsidR="008733D0" w:rsidRPr="002512FB" w:rsidRDefault="008733D0">
            <w:pPr>
              <w:rPr>
                <w:rFonts w:ascii="Arial" w:hAnsi="Arial" w:cs="Arial"/>
              </w:rPr>
            </w:pPr>
            <w:r w:rsidRPr="002512FB">
              <w:rPr>
                <w:rFonts w:ascii="Arial" w:hAnsi="Arial" w:cs="Arial"/>
              </w:rPr>
              <w:t>Tel No. (Work) including area code</w:t>
            </w:r>
          </w:p>
        </w:tc>
        <w:tc>
          <w:tcPr>
            <w:tcW w:w="5040" w:type="dxa"/>
          </w:tcPr>
          <w:p w14:paraId="68E32542" w14:textId="77777777" w:rsidR="008733D0" w:rsidRPr="002512FB" w:rsidRDefault="008733D0">
            <w:pPr>
              <w:rPr>
                <w:rFonts w:ascii="Arial" w:hAnsi="Arial" w:cs="Arial"/>
              </w:rPr>
            </w:pPr>
            <w:r w:rsidRPr="002512FB">
              <w:rPr>
                <w:rFonts w:ascii="Arial" w:hAnsi="Arial" w:cs="Arial"/>
              </w:rPr>
              <w:t xml:space="preserve">May we telephone you at work? </w:t>
            </w:r>
          </w:p>
          <w:p w14:paraId="6D194D62" w14:textId="77777777"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EBAA4D4" w14:textId="77777777" w:rsidR="008733D0" w:rsidRPr="002512FB" w:rsidRDefault="008733D0">
            <w:pPr>
              <w:rPr>
                <w:rFonts w:ascii="Arial" w:hAnsi="Arial" w:cs="Arial"/>
              </w:rPr>
            </w:pPr>
          </w:p>
        </w:tc>
      </w:tr>
      <w:tr w:rsidR="008733D0" w:rsidRPr="002512FB" w14:paraId="1A5575B1" w14:textId="77777777">
        <w:trPr>
          <w:cantSplit/>
        </w:trPr>
        <w:tc>
          <w:tcPr>
            <w:tcW w:w="10080" w:type="dxa"/>
            <w:gridSpan w:val="2"/>
          </w:tcPr>
          <w:p w14:paraId="4827003A" w14:textId="77777777"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14:paraId="1B409088" w14:textId="77777777" w:rsidR="008733D0" w:rsidRPr="002512FB" w:rsidRDefault="008733D0">
            <w:pPr>
              <w:pStyle w:val="BodyText"/>
              <w:rPr>
                <w:rFonts w:ascii="Arial" w:hAnsi="Arial" w:cs="Arial"/>
              </w:rPr>
            </w:pPr>
          </w:p>
          <w:p w14:paraId="16F5749F" w14:textId="77777777"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14:paraId="6187A89D" w14:textId="77777777" w:rsidR="008733D0" w:rsidRPr="002512FB" w:rsidRDefault="008733D0">
            <w:pPr>
              <w:rPr>
                <w:rFonts w:ascii="Arial" w:hAnsi="Arial" w:cs="Arial"/>
              </w:rPr>
            </w:pPr>
          </w:p>
          <w:p w14:paraId="2C5C795C" w14:textId="77777777"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2A88E98" w14:textId="77777777" w:rsidR="008733D0" w:rsidRPr="002512FB" w:rsidRDefault="008733D0">
            <w:pPr>
              <w:rPr>
                <w:rFonts w:ascii="Arial" w:hAnsi="Arial" w:cs="Arial"/>
              </w:rPr>
            </w:pPr>
          </w:p>
          <w:p w14:paraId="477344B2" w14:textId="77777777" w:rsidR="008733D0" w:rsidRPr="002512FB" w:rsidRDefault="008733D0">
            <w:pPr>
              <w:rPr>
                <w:rFonts w:ascii="Arial" w:hAnsi="Arial" w:cs="Arial"/>
              </w:rPr>
            </w:pPr>
            <w:r w:rsidRPr="002512FB">
              <w:rPr>
                <w:rFonts w:ascii="Arial" w:hAnsi="Arial" w:cs="Arial"/>
              </w:rPr>
              <w:t>If YES, please give details………………………………………………….…………………………</w:t>
            </w:r>
          </w:p>
          <w:p w14:paraId="2C1F34A9" w14:textId="77777777" w:rsidR="008733D0" w:rsidRPr="002512FB" w:rsidRDefault="008733D0">
            <w:pPr>
              <w:jc w:val="both"/>
              <w:rPr>
                <w:rFonts w:ascii="Arial" w:hAnsi="Arial" w:cs="Arial"/>
              </w:rPr>
            </w:pPr>
            <w:r w:rsidRPr="002512FB">
              <w:rPr>
                <w:rFonts w:ascii="Arial" w:hAnsi="Arial" w:cs="Arial"/>
              </w:rPr>
              <w:t>……………………………………………………………………………………………………………</w:t>
            </w:r>
          </w:p>
          <w:p w14:paraId="4434029F" w14:textId="77777777" w:rsidR="008733D0" w:rsidRPr="002512FB" w:rsidRDefault="008733D0">
            <w:pPr>
              <w:jc w:val="both"/>
              <w:rPr>
                <w:rFonts w:ascii="Arial" w:hAnsi="Arial" w:cs="Arial"/>
              </w:rPr>
            </w:pPr>
          </w:p>
        </w:tc>
      </w:tr>
    </w:tbl>
    <w:p w14:paraId="5B90B84D"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1AC177BB" w14:textId="77777777" w:rsidTr="006E7FF4">
        <w:tc>
          <w:tcPr>
            <w:tcW w:w="10080" w:type="dxa"/>
            <w:gridSpan w:val="2"/>
            <w:shd w:val="clear" w:color="auto" w:fill="auto"/>
          </w:tcPr>
          <w:p w14:paraId="59FB5A3B" w14:textId="77777777" w:rsidR="008733D0" w:rsidRPr="002512FB" w:rsidRDefault="008733D0" w:rsidP="006E7FF4">
            <w:pPr>
              <w:rPr>
                <w:rFonts w:ascii="Arial" w:hAnsi="Arial" w:cs="Arial"/>
                <w:b/>
              </w:rPr>
            </w:pPr>
            <w:r w:rsidRPr="002512FB">
              <w:rPr>
                <w:rFonts w:ascii="Arial" w:hAnsi="Arial" w:cs="Arial"/>
                <w:b/>
              </w:rPr>
              <w:t>Declaration</w:t>
            </w:r>
          </w:p>
        </w:tc>
      </w:tr>
      <w:tr w:rsidR="008733D0" w:rsidRPr="002512FB" w14:paraId="264718FD" w14:textId="77777777">
        <w:tc>
          <w:tcPr>
            <w:tcW w:w="10080" w:type="dxa"/>
            <w:gridSpan w:val="2"/>
          </w:tcPr>
          <w:p w14:paraId="0B1B02CD" w14:textId="77777777"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14:paraId="05DD8454" w14:textId="77777777">
        <w:tc>
          <w:tcPr>
            <w:tcW w:w="5040" w:type="dxa"/>
          </w:tcPr>
          <w:p w14:paraId="10966353" w14:textId="77777777" w:rsidR="008733D0" w:rsidRPr="002512FB" w:rsidRDefault="008733D0">
            <w:pPr>
              <w:rPr>
                <w:rFonts w:ascii="Arial" w:hAnsi="Arial" w:cs="Arial"/>
              </w:rPr>
            </w:pPr>
            <w:r w:rsidRPr="002512FB">
              <w:rPr>
                <w:rFonts w:ascii="Arial" w:hAnsi="Arial" w:cs="Arial"/>
              </w:rPr>
              <w:t>Signed</w:t>
            </w:r>
          </w:p>
        </w:tc>
        <w:tc>
          <w:tcPr>
            <w:tcW w:w="5040" w:type="dxa"/>
          </w:tcPr>
          <w:p w14:paraId="746D3094" w14:textId="77777777" w:rsidR="008733D0" w:rsidRPr="002512FB" w:rsidRDefault="008733D0">
            <w:pPr>
              <w:rPr>
                <w:rFonts w:ascii="Arial" w:hAnsi="Arial" w:cs="Arial"/>
              </w:rPr>
            </w:pPr>
            <w:r w:rsidRPr="002512FB">
              <w:rPr>
                <w:rFonts w:ascii="Arial" w:hAnsi="Arial" w:cs="Arial"/>
              </w:rPr>
              <w:t>Date</w:t>
            </w:r>
          </w:p>
          <w:p w14:paraId="1BED9E45" w14:textId="77777777" w:rsidR="008733D0" w:rsidRPr="002512FB" w:rsidRDefault="008733D0">
            <w:pPr>
              <w:rPr>
                <w:rFonts w:ascii="Arial" w:hAnsi="Arial" w:cs="Arial"/>
              </w:rPr>
            </w:pPr>
          </w:p>
        </w:tc>
      </w:tr>
    </w:tbl>
    <w:p w14:paraId="1E2A3407" w14:textId="77777777" w:rsidR="008733D0" w:rsidRPr="002512FB" w:rsidRDefault="008733D0">
      <w:pPr>
        <w:pStyle w:val="Footer"/>
        <w:tabs>
          <w:tab w:val="clear" w:pos="4153"/>
          <w:tab w:val="clear" w:pos="8306"/>
          <w:tab w:val="left" w:pos="1605"/>
        </w:tabs>
        <w:rPr>
          <w:rFonts w:ascii="Arial" w:hAnsi="Arial" w:cs="Arial"/>
        </w:rPr>
      </w:pPr>
    </w:p>
    <w:p w14:paraId="5885DA07" w14:textId="5FFBB912" w:rsidR="009E26C9" w:rsidRDefault="009E26C9">
      <w:pPr>
        <w:ind w:left="-900" w:right="-874"/>
        <w:rPr>
          <w:rFonts w:ascii="Arial" w:hAnsi="Arial" w:cs="Arial"/>
        </w:rPr>
      </w:pPr>
    </w:p>
    <w:p w14:paraId="56F7C247" w14:textId="77777777" w:rsidR="009E26C9" w:rsidRPr="002512FB" w:rsidRDefault="009E26C9">
      <w:pPr>
        <w:ind w:left="-900" w:right="-87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F44AE1" w:rsidRPr="002512FB" w14:paraId="45F5464E" w14:textId="77777777" w:rsidTr="00FC0C42">
        <w:tc>
          <w:tcPr>
            <w:tcW w:w="10080" w:type="dxa"/>
            <w:gridSpan w:val="5"/>
            <w:shd w:val="clear" w:color="auto" w:fill="auto"/>
          </w:tcPr>
          <w:p w14:paraId="3D502056" w14:textId="77777777" w:rsidR="00F44AE1" w:rsidRPr="002512FB" w:rsidRDefault="00F44AE1" w:rsidP="00FC0C42">
            <w:pPr>
              <w:rPr>
                <w:rFonts w:ascii="Arial" w:hAnsi="Arial" w:cs="Arial"/>
                <w:b/>
              </w:rPr>
            </w:pPr>
            <w:r w:rsidRPr="002512FB">
              <w:rPr>
                <w:rFonts w:ascii="Arial" w:hAnsi="Arial" w:cs="Arial"/>
                <w:b/>
              </w:rPr>
              <w:lastRenderedPageBreak/>
              <w:t xml:space="preserve">Secondary &amp; Further Education </w:t>
            </w:r>
          </w:p>
        </w:tc>
      </w:tr>
      <w:tr w:rsidR="00F44AE1" w:rsidRPr="002512FB" w14:paraId="1A4DC9E0" w14:textId="77777777" w:rsidTr="00FC0C42">
        <w:trPr>
          <w:cantSplit/>
        </w:trPr>
        <w:tc>
          <w:tcPr>
            <w:tcW w:w="2520" w:type="dxa"/>
          </w:tcPr>
          <w:p w14:paraId="6D96E79D" w14:textId="77777777" w:rsidR="00F44AE1" w:rsidRPr="002512FB" w:rsidRDefault="00F44AE1" w:rsidP="00FC0C42">
            <w:pPr>
              <w:jc w:val="center"/>
              <w:rPr>
                <w:rFonts w:ascii="Arial" w:hAnsi="Arial" w:cs="Arial"/>
              </w:rPr>
            </w:pPr>
            <w:r w:rsidRPr="002512FB">
              <w:rPr>
                <w:rFonts w:ascii="Arial" w:hAnsi="Arial" w:cs="Arial"/>
              </w:rPr>
              <w:t>Name and address of schools/colleges</w:t>
            </w:r>
          </w:p>
        </w:tc>
        <w:tc>
          <w:tcPr>
            <w:tcW w:w="1440" w:type="dxa"/>
          </w:tcPr>
          <w:p w14:paraId="514064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2E603772" w14:textId="77777777" w:rsidR="00F44AE1" w:rsidRPr="002512FB" w:rsidRDefault="00F44AE1" w:rsidP="00FC0C42">
            <w:pPr>
              <w:jc w:val="center"/>
              <w:rPr>
                <w:rFonts w:ascii="Arial" w:hAnsi="Arial" w:cs="Arial"/>
              </w:rPr>
            </w:pPr>
            <w:r w:rsidRPr="002512FB">
              <w:rPr>
                <w:rFonts w:ascii="Arial" w:hAnsi="Arial" w:cs="Arial"/>
              </w:rPr>
              <w:t>and to</w:t>
            </w:r>
          </w:p>
        </w:tc>
        <w:tc>
          <w:tcPr>
            <w:tcW w:w="2700" w:type="dxa"/>
          </w:tcPr>
          <w:p w14:paraId="3C3BDF8A" w14:textId="77777777" w:rsidR="00F44AE1" w:rsidRPr="002512FB" w:rsidRDefault="00F44AE1" w:rsidP="00FC0C42">
            <w:pPr>
              <w:jc w:val="center"/>
              <w:rPr>
                <w:rFonts w:ascii="Arial" w:hAnsi="Arial" w:cs="Arial"/>
              </w:rPr>
            </w:pPr>
            <w:r w:rsidRPr="002512FB">
              <w:rPr>
                <w:rFonts w:ascii="Arial" w:hAnsi="Arial" w:cs="Arial"/>
              </w:rPr>
              <w:t>Subjects taken</w:t>
            </w:r>
          </w:p>
        </w:tc>
        <w:tc>
          <w:tcPr>
            <w:tcW w:w="1800" w:type="dxa"/>
          </w:tcPr>
          <w:p w14:paraId="5FFB83C7" w14:textId="77777777" w:rsidR="00F44AE1" w:rsidRPr="002512FB" w:rsidRDefault="00F44AE1" w:rsidP="00FC0C42">
            <w:pPr>
              <w:jc w:val="center"/>
              <w:rPr>
                <w:rFonts w:ascii="Arial" w:hAnsi="Arial" w:cs="Arial"/>
              </w:rPr>
            </w:pPr>
            <w:r w:rsidRPr="002512FB">
              <w:rPr>
                <w:rFonts w:ascii="Arial" w:hAnsi="Arial" w:cs="Arial"/>
              </w:rPr>
              <w:t>Grade (GCSE, A-Level or equivalent</w:t>
            </w:r>
          </w:p>
        </w:tc>
        <w:tc>
          <w:tcPr>
            <w:tcW w:w="1620" w:type="dxa"/>
          </w:tcPr>
          <w:p w14:paraId="4EFB508B" w14:textId="77777777" w:rsidR="00F44AE1" w:rsidRPr="002512FB" w:rsidRDefault="00F44AE1" w:rsidP="00FC0C42">
            <w:pPr>
              <w:jc w:val="center"/>
              <w:rPr>
                <w:rFonts w:ascii="Arial" w:hAnsi="Arial" w:cs="Arial"/>
              </w:rPr>
            </w:pPr>
            <w:r w:rsidRPr="002512FB">
              <w:rPr>
                <w:rFonts w:ascii="Arial" w:hAnsi="Arial" w:cs="Arial"/>
              </w:rPr>
              <w:t>Level Attained</w:t>
            </w:r>
          </w:p>
        </w:tc>
      </w:tr>
      <w:tr w:rsidR="00F44AE1" w:rsidRPr="002512FB" w14:paraId="10A64F5C" w14:textId="77777777" w:rsidTr="00FC0C42">
        <w:trPr>
          <w:cantSplit/>
          <w:trHeight w:val="346"/>
        </w:trPr>
        <w:tc>
          <w:tcPr>
            <w:tcW w:w="2520" w:type="dxa"/>
            <w:tcBorders>
              <w:bottom w:val="single" w:sz="6" w:space="0" w:color="000000"/>
            </w:tcBorders>
          </w:tcPr>
          <w:p w14:paraId="35466700" w14:textId="77777777" w:rsidR="00F44AE1" w:rsidRPr="002512FB" w:rsidRDefault="00F44AE1" w:rsidP="00FC0C42">
            <w:pPr>
              <w:rPr>
                <w:rFonts w:ascii="Arial" w:hAnsi="Arial" w:cs="Arial"/>
              </w:rPr>
            </w:pPr>
          </w:p>
          <w:p w14:paraId="68EA2F8F" w14:textId="77777777" w:rsidR="00F44AE1" w:rsidRPr="002512FB" w:rsidRDefault="00F44AE1" w:rsidP="00FC0C42">
            <w:pPr>
              <w:rPr>
                <w:rFonts w:ascii="Arial" w:hAnsi="Arial" w:cs="Arial"/>
              </w:rPr>
            </w:pPr>
          </w:p>
          <w:p w14:paraId="7B2F6281" w14:textId="77777777" w:rsidR="00F44AE1" w:rsidRPr="002512FB" w:rsidRDefault="00F44AE1" w:rsidP="00FC0C42">
            <w:pPr>
              <w:rPr>
                <w:rFonts w:ascii="Arial" w:hAnsi="Arial" w:cs="Arial"/>
              </w:rPr>
            </w:pPr>
          </w:p>
          <w:p w14:paraId="63E2DBBB" w14:textId="77777777" w:rsidR="00F44AE1" w:rsidRPr="002512FB" w:rsidRDefault="00F44AE1" w:rsidP="00FC0C42">
            <w:pPr>
              <w:rPr>
                <w:rFonts w:ascii="Arial" w:hAnsi="Arial" w:cs="Arial"/>
              </w:rPr>
            </w:pPr>
          </w:p>
          <w:p w14:paraId="1114924B" w14:textId="77777777" w:rsidR="00F44AE1" w:rsidRPr="002512FB" w:rsidRDefault="00F44AE1" w:rsidP="00FC0C42">
            <w:pPr>
              <w:rPr>
                <w:rFonts w:ascii="Arial" w:hAnsi="Arial" w:cs="Arial"/>
              </w:rPr>
            </w:pPr>
          </w:p>
          <w:p w14:paraId="5D3CF64D" w14:textId="77777777" w:rsidR="00F44AE1" w:rsidRPr="002512FB" w:rsidRDefault="00F44AE1" w:rsidP="00FC0C42">
            <w:pPr>
              <w:rPr>
                <w:rFonts w:ascii="Arial" w:hAnsi="Arial" w:cs="Arial"/>
              </w:rPr>
            </w:pPr>
          </w:p>
          <w:p w14:paraId="06C1C483" w14:textId="77777777" w:rsidR="00F44AE1" w:rsidRPr="002512FB" w:rsidRDefault="00F44AE1" w:rsidP="00FC0C42">
            <w:pPr>
              <w:rPr>
                <w:rFonts w:ascii="Arial" w:hAnsi="Arial" w:cs="Arial"/>
              </w:rPr>
            </w:pPr>
          </w:p>
          <w:p w14:paraId="529C9594" w14:textId="77777777" w:rsidR="00F44AE1" w:rsidRPr="002512FB" w:rsidRDefault="00F44AE1" w:rsidP="00FC0C42">
            <w:pPr>
              <w:rPr>
                <w:rFonts w:ascii="Arial" w:hAnsi="Arial" w:cs="Arial"/>
              </w:rPr>
            </w:pPr>
          </w:p>
          <w:p w14:paraId="5C232D40" w14:textId="77777777" w:rsidR="00F44AE1" w:rsidRPr="002512FB" w:rsidRDefault="00F44AE1" w:rsidP="00FC0C42">
            <w:pPr>
              <w:rPr>
                <w:rFonts w:ascii="Arial" w:hAnsi="Arial" w:cs="Arial"/>
              </w:rPr>
            </w:pPr>
          </w:p>
          <w:p w14:paraId="4C8BCBF6" w14:textId="77777777" w:rsidR="00F44AE1" w:rsidRPr="002512FB" w:rsidRDefault="00F44AE1" w:rsidP="00FC0C42">
            <w:pPr>
              <w:rPr>
                <w:rFonts w:ascii="Arial" w:hAnsi="Arial" w:cs="Arial"/>
              </w:rPr>
            </w:pPr>
          </w:p>
          <w:p w14:paraId="2A1C82CC" w14:textId="77777777" w:rsidR="00F44AE1" w:rsidRPr="002512FB" w:rsidRDefault="00F44AE1" w:rsidP="00FC0C42">
            <w:pPr>
              <w:rPr>
                <w:rFonts w:ascii="Arial" w:hAnsi="Arial" w:cs="Arial"/>
              </w:rPr>
            </w:pPr>
          </w:p>
        </w:tc>
        <w:tc>
          <w:tcPr>
            <w:tcW w:w="1440" w:type="dxa"/>
            <w:tcBorders>
              <w:bottom w:val="single" w:sz="6" w:space="0" w:color="000000"/>
            </w:tcBorders>
          </w:tcPr>
          <w:p w14:paraId="22D28B33" w14:textId="77777777" w:rsidR="00F44AE1" w:rsidRPr="002512FB" w:rsidRDefault="00F44AE1" w:rsidP="00FC0C42">
            <w:pPr>
              <w:jc w:val="center"/>
              <w:rPr>
                <w:rFonts w:ascii="Arial" w:hAnsi="Arial" w:cs="Arial"/>
              </w:rPr>
            </w:pPr>
          </w:p>
        </w:tc>
        <w:tc>
          <w:tcPr>
            <w:tcW w:w="2700" w:type="dxa"/>
            <w:tcBorders>
              <w:bottom w:val="single" w:sz="6" w:space="0" w:color="000000"/>
            </w:tcBorders>
          </w:tcPr>
          <w:p w14:paraId="0232FB1F" w14:textId="77777777" w:rsidR="00F44AE1" w:rsidRPr="002512FB" w:rsidRDefault="00F44AE1" w:rsidP="00FC0C42">
            <w:pPr>
              <w:jc w:val="center"/>
              <w:rPr>
                <w:rFonts w:ascii="Arial" w:hAnsi="Arial" w:cs="Arial"/>
              </w:rPr>
            </w:pPr>
          </w:p>
        </w:tc>
        <w:tc>
          <w:tcPr>
            <w:tcW w:w="1800" w:type="dxa"/>
            <w:tcBorders>
              <w:bottom w:val="single" w:sz="6" w:space="0" w:color="000000"/>
            </w:tcBorders>
          </w:tcPr>
          <w:p w14:paraId="78D894B2" w14:textId="77777777" w:rsidR="00F44AE1" w:rsidRPr="002512FB" w:rsidRDefault="00F44AE1" w:rsidP="00FC0C42">
            <w:pPr>
              <w:jc w:val="center"/>
              <w:rPr>
                <w:rFonts w:ascii="Arial" w:hAnsi="Arial" w:cs="Arial"/>
              </w:rPr>
            </w:pPr>
          </w:p>
        </w:tc>
        <w:tc>
          <w:tcPr>
            <w:tcW w:w="1620" w:type="dxa"/>
            <w:tcBorders>
              <w:bottom w:val="single" w:sz="6" w:space="0" w:color="000000"/>
            </w:tcBorders>
          </w:tcPr>
          <w:p w14:paraId="27CD78F6" w14:textId="77777777" w:rsidR="00F44AE1" w:rsidRPr="002512FB" w:rsidRDefault="00F44AE1" w:rsidP="00FC0C42">
            <w:pPr>
              <w:jc w:val="center"/>
              <w:rPr>
                <w:rFonts w:ascii="Arial" w:hAnsi="Arial" w:cs="Arial"/>
              </w:rPr>
            </w:pPr>
          </w:p>
        </w:tc>
      </w:tr>
    </w:tbl>
    <w:p w14:paraId="573F35AA" w14:textId="77777777" w:rsidR="00F44AE1" w:rsidRPr="002512FB" w:rsidRDefault="00F44AE1"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F44AE1" w:rsidRPr="002512FB" w14:paraId="6295D00A" w14:textId="77777777" w:rsidTr="00FC0C42">
        <w:tc>
          <w:tcPr>
            <w:tcW w:w="10080" w:type="dxa"/>
            <w:gridSpan w:val="4"/>
            <w:shd w:val="clear" w:color="auto" w:fill="auto"/>
          </w:tcPr>
          <w:p w14:paraId="2EFAB245" w14:textId="77777777" w:rsidR="00F44AE1" w:rsidRPr="002512FB" w:rsidRDefault="00F44AE1" w:rsidP="00FC0C42">
            <w:pPr>
              <w:rPr>
                <w:rFonts w:ascii="Arial" w:hAnsi="Arial" w:cs="Arial"/>
                <w:b/>
              </w:rPr>
            </w:pPr>
            <w:r w:rsidRPr="002512FB">
              <w:rPr>
                <w:rFonts w:ascii="Arial" w:hAnsi="Arial" w:cs="Arial"/>
                <w:b/>
              </w:rPr>
              <w:t xml:space="preserve">Higher Education &amp; Professional Qualifications </w:t>
            </w:r>
          </w:p>
        </w:tc>
      </w:tr>
      <w:tr w:rsidR="00F44AE1" w:rsidRPr="002512FB" w14:paraId="4550BAE2" w14:textId="77777777" w:rsidTr="00FC0C42">
        <w:trPr>
          <w:cantSplit/>
        </w:trPr>
        <w:tc>
          <w:tcPr>
            <w:tcW w:w="10080" w:type="dxa"/>
            <w:gridSpan w:val="4"/>
          </w:tcPr>
          <w:p w14:paraId="285AFAB5" w14:textId="77777777" w:rsidR="00F44AE1" w:rsidRPr="002512FB" w:rsidRDefault="00F44AE1" w:rsidP="00FC0C42">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F44AE1" w:rsidRPr="002512FB" w14:paraId="16D54BFF" w14:textId="77777777" w:rsidTr="00FC0C42">
        <w:trPr>
          <w:cantSplit/>
        </w:trPr>
        <w:tc>
          <w:tcPr>
            <w:tcW w:w="2520" w:type="dxa"/>
          </w:tcPr>
          <w:p w14:paraId="451E54BB" w14:textId="77777777" w:rsidR="00F44AE1" w:rsidRPr="002512FB" w:rsidRDefault="00F44AE1" w:rsidP="00FC0C42">
            <w:pPr>
              <w:jc w:val="center"/>
              <w:rPr>
                <w:rFonts w:ascii="Arial" w:hAnsi="Arial" w:cs="Arial"/>
              </w:rPr>
            </w:pPr>
            <w:r w:rsidRPr="002512FB">
              <w:rPr>
                <w:rFonts w:ascii="Arial" w:hAnsi="Arial" w:cs="Arial"/>
              </w:rPr>
              <w:t>Name &amp; address of University/college</w:t>
            </w:r>
          </w:p>
        </w:tc>
        <w:tc>
          <w:tcPr>
            <w:tcW w:w="1440" w:type="dxa"/>
          </w:tcPr>
          <w:p w14:paraId="37A561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5E9E185A" w14:textId="77777777" w:rsidR="00F44AE1" w:rsidRPr="002512FB" w:rsidRDefault="00F44AE1" w:rsidP="00FC0C42">
            <w:pPr>
              <w:jc w:val="center"/>
              <w:rPr>
                <w:rFonts w:ascii="Arial" w:hAnsi="Arial" w:cs="Arial"/>
              </w:rPr>
            </w:pPr>
            <w:r w:rsidRPr="002512FB">
              <w:rPr>
                <w:rFonts w:ascii="Arial" w:hAnsi="Arial" w:cs="Arial"/>
              </w:rPr>
              <w:t>and to</w:t>
            </w:r>
          </w:p>
        </w:tc>
        <w:tc>
          <w:tcPr>
            <w:tcW w:w="3600" w:type="dxa"/>
          </w:tcPr>
          <w:p w14:paraId="72191281" w14:textId="77777777" w:rsidR="00F44AE1" w:rsidRPr="002512FB" w:rsidRDefault="00F44AE1" w:rsidP="00FC0C42">
            <w:pPr>
              <w:jc w:val="center"/>
              <w:rPr>
                <w:rFonts w:ascii="Arial" w:hAnsi="Arial" w:cs="Arial"/>
              </w:rPr>
            </w:pPr>
            <w:r w:rsidRPr="002512FB">
              <w:rPr>
                <w:rFonts w:ascii="Arial" w:hAnsi="Arial" w:cs="Arial"/>
              </w:rPr>
              <w:t>Qualifications</w:t>
            </w:r>
          </w:p>
          <w:p w14:paraId="46E7C896" w14:textId="77777777" w:rsidR="00F44AE1" w:rsidRPr="002512FB" w:rsidRDefault="00F44AE1" w:rsidP="00FC0C42">
            <w:pPr>
              <w:jc w:val="center"/>
              <w:rPr>
                <w:rFonts w:ascii="Arial" w:hAnsi="Arial" w:cs="Arial"/>
              </w:rPr>
            </w:pPr>
          </w:p>
        </w:tc>
        <w:tc>
          <w:tcPr>
            <w:tcW w:w="2520" w:type="dxa"/>
          </w:tcPr>
          <w:p w14:paraId="450707B8" w14:textId="77777777" w:rsidR="00F44AE1" w:rsidRPr="002512FB" w:rsidRDefault="00F44AE1" w:rsidP="00FC0C42">
            <w:pPr>
              <w:jc w:val="center"/>
              <w:rPr>
                <w:rFonts w:ascii="Arial" w:hAnsi="Arial" w:cs="Arial"/>
              </w:rPr>
            </w:pPr>
            <w:r w:rsidRPr="002512FB">
              <w:rPr>
                <w:rFonts w:ascii="Arial" w:hAnsi="Arial" w:cs="Arial"/>
              </w:rPr>
              <w:t>Class attained/</w:t>
            </w:r>
          </w:p>
          <w:p w14:paraId="39C006E5" w14:textId="77777777" w:rsidR="00F44AE1" w:rsidRPr="002512FB" w:rsidRDefault="00F44AE1" w:rsidP="00FC0C42">
            <w:pPr>
              <w:jc w:val="center"/>
              <w:rPr>
                <w:rFonts w:ascii="Arial" w:hAnsi="Arial" w:cs="Arial"/>
              </w:rPr>
            </w:pPr>
            <w:r w:rsidRPr="002512FB">
              <w:rPr>
                <w:rFonts w:ascii="Arial" w:hAnsi="Arial" w:cs="Arial"/>
              </w:rPr>
              <w:t>expected*</w:t>
            </w:r>
          </w:p>
        </w:tc>
      </w:tr>
      <w:tr w:rsidR="00F44AE1" w:rsidRPr="002512FB" w14:paraId="2D269EAC" w14:textId="77777777" w:rsidTr="00FC0C42">
        <w:trPr>
          <w:cantSplit/>
          <w:trHeight w:val="283"/>
        </w:trPr>
        <w:tc>
          <w:tcPr>
            <w:tcW w:w="2520" w:type="dxa"/>
            <w:tcBorders>
              <w:bottom w:val="single" w:sz="6" w:space="0" w:color="000000"/>
            </w:tcBorders>
          </w:tcPr>
          <w:p w14:paraId="0FD13016" w14:textId="77777777" w:rsidR="00F44AE1" w:rsidRPr="002512FB" w:rsidRDefault="00F44AE1" w:rsidP="00FC0C42">
            <w:pPr>
              <w:rPr>
                <w:rFonts w:ascii="Arial" w:hAnsi="Arial" w:cs="Arial"/>
              </w:rPr>
            </w:pPr>
          </w:p>
          <w:p w14:paraId="672E632D" w14:textId="77777777" w:rsidR="00F44AE1" w:rsidRPr="002512FB" w:rsidRDefault="00F44AE1" w:rsidP="00FC0C42">
            <w:pPr>
              <w:rPr>
                <w:rFonts w:ascii="Arial" w:hAnsi="Arial" w:cs="Arial"/>
              </w:rPr>
            </w:pPr>
          </w:p>
          <w:p w14:paraId="799FB579" w14:textId="77777777" w:rsidR="00F44AE1" w:rsidRPr="002512FB" w:rsidRDefault="00F44AE1" w:rsidP="00FC0C42">
            <w:pPr>
              <w:rPr>
                <w:rFonts w:ascii="Arial" w:hAnsi="Arial" w:cs="Arial"/>
              </w:rPr>
            </w:pPr>
          </w:p>
          <w:p w14:paraId="7F01D405" w14:textId="77777777" w:rsidR="00F44AE1" w:rsidRPr="002512FB" w:rsidRDefault="00F44AE1" w:rsidP="00FC0C42">
            <w:pPr>
              <w:rPr>
                <w:rFonts w:ascii="Arial" w:hAnsi="Arial" w:cs="Arial"/>
              </w:rPr>
            </w:pPr>
          </w:p>
          <w:p w14:paraId="042FC7C5" w14:textId="77777777" w:rsidR="00F44AE1" w:rsidRPr="002512FB" w:rsidRDefault="00F44AE1" w:rsidP="00FC0C42">
            <w:pPr>
              <w:rPr>
                <w:rFonts w:ascii="Arial" w:hAnsi="Arial" w:cs="Arial"/>
              </w:rPr>
            </w:pPr>
          </w:p>
          <w:p w14:paraId="380F7F19" w14:textId="77777777" w:rsidR="00F44AE1" w:rsidRPr="002512FB" w:rsidRDefault="00F44AE1" w:rsidP="00FC0C42">
            <w:pPr>
              <w:rPr>
                <w:rFonts w:ascii="Arial" w:hAnsi="Arial" w:cs="Arial"/>
              </w:rPr>
            </w:pPr>
          </w:p>
          <w:p w14:paraId="458BB434" w14:textId="77777777" w:rsidR="00F44AE1" w:rsidRPr="002512FB" w:rsidRDefault="00F44AE1" w:rsidP="00FC0C42">
            <w:pPr>
              <w:rPr>
                <w:rFonts w:ascii="Arial" w:hAnsi="Arial" w:cs="Arial"/>
              </w:rPr>
            </w:pPr>
          </w:p>
          <w:p w14:paraId="1B8D0BBB" w14:textId="77777777" w:rsidR="00F44AE1" w:rsidRPr="002512FB" w:rsidRDefault="00F44AE1" w:rsidP="00FC0C42">
            <w:pPr>
              <w:rPr>
                <w:rFonts w:ascii="Arial" w:hAnsi="Arial" w:cs="Arial"/>
              </w:rPr>
            </w:pPr>
          </w:p>
          <w:p w14:paraId="0D07BA70" w14:textId="77777777" w:rsidR="00F44AE1" w:rsidRPr="002512FB" w:rsidRDefault="00F44AE1" w:rsidP="00FC0C42">
            <w:pPr>
              <w:rPr>
                <w:rFonts w:ascii="Arial" w:hAnsi="Arial" w:cs="Arial"/>
              </w:rPr>
            </w:pPr>
          </w:p>
          <w:p w14:paraId="7C880252" w14:textId="77777777" w:rsidR="00F44AE1" w:rsidRPr="002512FB" w:rsidRDefault="00F44AE1" w:rsidP="00FC0C42">
            <w:pPr>
              <w:rPr>
                <w:rFonts w:ascii="Arial" w:hAnsi="Arial" w:cs="Arial"/>
              </w:rPr>
            </w:pPr>
          </w:p>
          <w:p w14:paraId="08CE075E" w14:textId="77777777" w:rsidR="00F44AE1" w:rsidRPr="002512FB" w:rsidRDefault="00F44AE1" w:rsidP="00FC0C42">
            <w:pPr>
              <w:rPr>
                <w:rFonts w:ascii="Arial" w:hAnsi="Arial" w:cs="Arial"/>
              </w:rPr>
            </w:pPr>
          </w:p>
        </w:tc>
        <w:tc>
          <w:tcPr>
            <w:tcW w:w="1440" w:type="dxa"/>
            <w:tcBorders>
              <w:bottom w:val="single" w:sz="6" w:space="0" w:color="000000"/>
            </w:tcBorders>
          </w:tcPr>
          <w:p w14:paraId="62FD5320" w14:textId="77777777" w:rsidR="00F44AE1" w:rsidRPr="002512FB" w:rsidRDefault="00F44AE1" w:rsidP="00FC0C42">
            <w:pPr>
              <w:jc w:val="center"/>
              <w:rPr>
                <w:rFonts w:ascii="Arial" w:hAnsi="Arial" w:cs="Arial"/>
              </w:rPr>
            </w:pPr>
          </w:p>
        </w:tc>
        <w:tc>
          <w:tcPr>
            <w:tcW w:w="3600" w:type="dxa"/>
            <w:tcBorders>
              <w:bottom w:val="single" w:sz="6" w:space="0" w:color="000000"/>
            </w:tcBorders>
          </w:tcPr>
          <w:p w14:paraId="2B6AD263" w14:textId="77777777" w:rsidR="00F44AE1" w:rsidRPr="002512FB" w:rsidRDefault="00F44AE1" w:rsidP="00FC0C42">
            <w:pPr>
              <w:jc w:val="center"/>
              <w:rPr>
                <w:rFonts w:ascii="Arial" w:hAnsi="Arial" w:cs="Arial"/>
              </w:rPr>
            </w:pPr>
          </w:p>
        </w:tc>
        <w:tc>
          <w:tcPr>
            <w:tcW w:w="2520" w:type="dxa"/>
            <w:tcBorders>
              <w:bottom w:val="single" w:sz="6" w:space="0" w:color="000000"/>
            </w:tcBorders>
          </w:tcPr>
          <w:p w14:paraId="3C15D8B0" w14:textId="77777777" w:rsidR="00F44AE1" w:rsidRPr="002512FB" w:rsidRDefault="00F44AE1" w:rsidP="00FC0C42">
            <w:pPr>
              <w:jc w:val="center"/>
              <w:rPr>
                <w:rFonts w:ascii="Arial" w:hAnsi="Arial" w:cs="Arial"/>
              </w:rPr>
            </w:pPr>
          </w:p>
        </w:tc>
      </w:tr>
    </w:tbl>
    <w:p w14:paraId="3DA1F1F2" w14:textId="77777777" w:rsidR="00F44AE1" w:rsidRPr="002512FB" w:rsidRDefault="00F44AE1" w:rsidP="00F44AE1">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F44AE1" w:rsidRPr="002512FB" w14:paraId="04D348C9" w14:textId="77777777" w:rsidTr="00FC0C42">
        <w:tc>
          <w:tcPr>
            <w:tcW w:w="10080" w:type="dxa"/>
            <w:gridSpan w:val="3"/>
            <w:shd w:val="clear" w:color="auto" w:fill="auto"/>
          </w:tcPr>
          <w:p w14:paraId="08CB9301" w14:textId="77777777" w:rsidR="00F44AE1" w:rsidRPr="002512FB" w:rsidRDefault="00F44AE1" w:rsidP="00FC0C42">
            <w:pPr>
              <w:rPr>
                <w:rFonts w:ascii="Arial" w:hAnsi="Arial" w:cs="Arial"/>
                <w:b/>
              </w:rPr>
            </w:pPr>
            <w:r w:rsidRPr="002512FB">
              <w:rPr>
                <w:rFonts w:ascii="Arial" w:hAnsi="Arial" w:cs="Arial"/>
                <w:b/>
              </w:rPr>
              <w:t xml:space="preserve">Training &amp; Experience </w:t>
            </w:r>
          </w:p>
        </w:tc>
      </w:tr>
      <w:tr w:rsidR="00F44AE1" w:rsidRPr="002512FB" w14:paraId="5BC3AD4B" w14:textId="77777777" w:rsidTr="00FC0C42">
        <w:trPr>
          <w:cantSplit/>
        </w:trPr>
        <w:tc>
          <w:tcPr>
            <w:tcW w:w="10080" w:type="dxa"/>
            <w:gridSpan w:val="3"/>
          </w:tcPr>
          <w:p w14:paraId="389BFC12" w14:textId="77777777" w:rsidR="00F44AE1" w:rsidRPr="002512FB" w:rsidRDefault="00F44AE1" w:rsidP="00FC0C42">
            <w:pPr>
              <w:rPr>
                <w:rFonts w:ascii="Arial" w:hAnsi="Arial" w:cs="Arial"/>
                <w:i/>
              </w:rPr>
            </w:pPr>
            <w:r w:rsidRPr="002512FB">
              <w:rPr>
                <w:rFonts w:ascii="Arial" w:hAnsi="Arial" w:cs="Arial"/>
                <w:i/>
              </w:rPr>
              <w:t xml:space="preserve">Please include any training courses/voluntary work and non-paid work. </w:t>
            </w:r>
          </w:p>
          <w:p w14:paraId="53220918" w14:textId="1E599CD5" w:rsidR="00F44AE1" w:rsidRPr="002512FB" w:rsidRDefault="00F44AE1" w:rsidP="00FC0C42">
            <w:pPr>
              <w:rPr>
                <w:rFonts w:ascii="Arial" w:hAnsi="Arial" w:cs="Arial"/>
              </w:rPr>
            </w:pPr>
            <w:r w:rsidRPr="002512FB">
              <w:rPr>
                <w:rFonts w:ascii="Arial" w:hAnsi="Arial" w:cs="Arial"/>
                <w:i/>
              </w:rPr>
              <w:t>*Please state whether attained/expected.</w:t>
            </w:r>
            <w:r>
              <w:rPr>
                <w:rFonts w:ascii="Arial" w:hAnsi="Arial" w:cs="Arial"/>
                <w:i/>
              </w:rPr>
              <w:t xml:space="preserve"> Please </w:t>
            </w:r>
            <w:proofErr w:type="gramStart"/>
            <w:r>
              <w:rPr>
                <w:rFonts w:ascii="Arial" w:hAnsi="Arial" w:cs="Arial"/>
                <w:i/>
              </w:rPr>
              <w:t>continue on</w:t>
            </w:r>
            <w:proofErr w:type="gramEnd"/>
            <w:r>
              <w:rPr>
                <w:rFonts w:ascii="Arial" w:hAnsi="Arial" w:cs="Arial"/>
                <w:i/>
              </w:rPr>
              <w:t xml:space="preserve"> a separate sheet if needed</w:t>
            </w:r>
          </w:p>
        </w:tc>
      </w:tr>
      <w:tr w:rsidR="00F44AE1" w:rsidRPr="002512FB" w14:paraId="5FD21A35" w14:textId="77777777" w:rsidTr="00FC0C42">
        <w:trPr>
          <w:cantSplit/>
        </w:trPr>
        <w:tc>
          <w:tcPr>
            <w:tcW w:w="2520" w:type="dxa"/>
          </w:tcPr>
          <w:p w14:paraId="7CDBEC56" w14:textId="77777777" w:rsidR="00F44AE1" w:rsidRPr="002512FB" w:rsidRDefault="00F44AE1" w:rsidP="00FC0C42">
            <w:pPr>
              <w:jc w:val="center"/>
              <w:rPr>
                <w:rFonts w:ascii="Arial" w:hAnsi="Arial" w:cs="Arial"/>
              </w:rPr>
            </w:pPr>
            <w:r w:rsidRPr="002512FB">
              <w:rPr>
                <w:rFonts w:ascii="Arial" w:hAnsi="Arial" w:cs="Arial"/>
              </w:rPr>
              <w:t>Dates from and to</w:t>
            </w:r>
          </w:p>
        </w:tc>
        <w:tc>
          <w:tcPr>
            <w:tcW w:w="3780" w:type="dxa"/>
          </w:tcPr>
          <w:p w14:paraId="1C069422" w14:textId="77777777" w:rsidR="00F44AE1" w:rsidRPr="002512FB" w:rsidRDefault="00F44AE1" w:rsidP="00FC0C42">
            <w:pPr>
              <w:jc w:val="center"/>
              <w:rPr>
                <w:rFonts w:ascii="Arial" w:hAnsi="Arial" w:cs="Arial"/>
              </w:rPr>
            </w:pPr>
            <w:r w:rsidRPr="002512FB">
              <w:rPr>
                <w:rFonts w:ascii="Arial" w:hAnsi="Arial" w:cs="Arial"/>
              </w:rPr>
              <w:t>Description of course/work</w:t>
            </w:r>
          </w:p>
        </w:tc>
        <w:tc>
          <w:tcPr>
            <w:tcW w:w="3780" w:type="dxa"/>
          </w:tcPr>
          <w:p w14:paraId="436D9D9D" w14:textId="77777777" w:rsidR="00F44AE1" w:rsidRPr="002512FB" w:rsidRDefault="00F44AE1" w:rsidP="00FC0C42">
            <w:pPr>
              <w:jc w:val="center"/>
              <w:rPr>
                <w:rFonts w:ascii="Arial" w:hAnsi="Arial" w:cs="Arial"/>
              </w:rPr>
            </w:pPr>
            <w:r w:rsidRPr="002512FB">
              <w:rPr>
                <w:rFonts w:ascii="Arial" w:hAnsi="Arial" w:cs="Arial"/>
              </w:rPr>
              <w:t xml:space="preserve">Qualification* </w:t>
            </w:r>
          </w:p>
          <w:p w14:paraId="5F4471E4" w14:textId="77777777" w:rsidR="00F44AE1" w:rsidRPr="002512FB" w:rsidRDefault="00F44AE1" w:rsidP="00FC0C42">
            <w:pPr>
              <w:jc w:val="center"/>
              <w:rPr>
                <w:rFonts w:ascii="Arial" w:hAnsi="Arial" w:cs="Arial"/>
              </w:rPr>
            </w:pPr>
            <w:r w:rsidRPr="002512FB">
              <w:rPr>
                <w:rFonts w:ascii="Arial" w:hAnsi="Arial" w:cs="Arial"/>
              </w:rPr>
              <w:t>(if applicable)</w:t>
            </w:r>
          </w:p>
        </w:tc>
      </w:tr>
      <w:tr w:rsidR="00F44AE1" w:rsidRPr="002512FB" w14:paraId="3D0452B0" w14:textId="77777777" w:rsidTr="00FC0C42">
        <w:trPr>
          <w:cantSplit/>
          <w:trHeight w:val="283"/>
        </w:trPr>
        <w:tc>
          <w:tcPr>
            <w:tcW w:w="2520" w:type="dxa"/>
            <w:tcBorders>
              <w:bottom w:val="single" w:sz="6" w:space="0" w:color="000000"/>
            </w:tcBorders>
          </w:tcPr>
          <w:p w14:paraId="1A44500D" w14:textId="77777777" w:rsidR="00F44AE1" w:rsidRPr="002512FB" w:rsidRDefault="00F44AE1" w:rsidP="00FC0C42">
            <w:pPr>
              <w:rPr>
                <w:rFonts w:ascii="Arial" w:hAnsi="Arial" w:cs="Arial"/>
              </w:rPr>
            </w:pPr>
          </w:p>
          <w:p w14:paraId="49BFD2AC" w14:textId="77777777" w:rsidR="00F44AE1" w:rsidRPr="002512FB" w:rsidRDefault="00F44AE1" w:rsidP="00FC0C42">
            <w:pPr>
              <w:rPr>
                <w:rFonts w:ascii="Arial" w:hAnsi="Arial" w:cs="Arial"/>
              </w:rPr>
            </w:pPr>
          </w:p>
          <w:p w14:paraId="5F01E30E" w14:textId="77777777" w:rsidR="00F44AE1" w:rsidRPr="002512FB" w:rsidRDefault="00F44AE1" w:rsidP="00FC0C42">
            <w:pPr>
              <w:rPr>
                <w:rFonts w:ascii="Arial" w:hAnsi="Arial" w:cs="Arial"/>
              </w:rPr>
            </w:pPr>
          </w:p>
          <w:p w14:paraId="6670705E" w14:textId="77777777" w:rsidR="00F44AE1" w:rsidRPr="002512FB" w:rsidRDefault="00F44AE1" w:rsidP="00FC0C42">
            <w:pPr>
              <w:rPr>
                <w:rFonts w:ascii="Arial" w:hAnsi="Arial" w:cs="Arial"/>
              </w:rPr>
            </w:pPr>
          </w:p>
          <w:p w14:paraId="0293AFA7" w14:textId="77777777" w:rsidR="00F44AE1" w:rsidRPr="002512FB" w:rsidRDefault="00F44AE1" w:rsidP="00FC0C42">
            <w:pPr>
              <w:rPr>
                <w:rFonts w:ascii="Arial" w:hAnsi="Arial" w:cs="Arial"/>
              </w:rPr>
            </w:pPr>
          </w:p>
          <w:p w14:paraId="76C6438D" w14:textId="77777777" w:rsidR="00F44AE1" w:rsidRPr="002512FB" w:rsidRDefault="00F44AE1" w:rsidP="00FC0C42">
            <w:pPr>
              <w:rPr>
                <w:rFonts w:ascii="Arial" w:hAnsi="Arial" w:cs="Arial"/>
              </w:rPr>
            </w:pPr>
          </w:p>
          <w:p w14:paraId="2F1A66AC" w14:textId="77777777" w:rsidR="00F44AE1" w:rsidRDefault="00F44AE1" w:rsidP="00FC0C42">
            <w:pPr>
              <w:rPr>
                <w:rFonts w:ascii="Arial" w:hAnsi="Arial" w:cs="Arial"/>
              </w:rPr>
            </w:pPr>
          </w:p>
          <w:p w14:paraId="22E19500" w14:textId="77777777" w:rsidR="00F44AE1" w:rsidRDefault="00F44AE1" w:rsidP="00FC0C42">
            <w:pPr>
              <w:rPr>
                <w:rFonts w:ascii="Arial" w:hAnsi="Arial" w:cs="Arial"/>
              </w:rPr>
            </w:pPr>
          </w:p>
          <w:p w14:paraId="431DE389" w14:textId="77777777" w:rsidR="00F44AE1" w:rsidRDefault="00F44AE1" w:rsidP="00FC0C42">
            <w:pPr>
              <w:rPr>
                <w:rFonts w:ascii="Arial" w:hAnsi="Arial" w:cs="Arial"/>
              </w:rPr>
            </w:pPr>
          </w:p>
          <w:p w14:paraId="6CAEE3FF" w14:textId="77777777" w:rsidR="00F44AE1" w:rsidRDefault="00F44AE1" w:rsidP="00FC0C42">
            <w:pPr>
              <w:rPr>
                <w:rFonts w:ascii="Arial" w:hAnsi="Arial" w:cs="Arial"/>
              </w:rPr>
            </w:pPr>
          </w:p>
          <w:p w14:paraId="0C6D96B1" w14:textId="77777777" w:rsidR="00F44AE1" w:rsidRDefault="00F44AE1" w:rsidP="00FC0C42">
            <w:pPr>
              <w:rPr>
                <w:rFonts w:ascii="Arial" w:hAnsi="Arial" w:cs="Arial"/>
              </w:rPr>
            </w:pPr>
          </w:p>
          <w:p w14:paraId="633AAAE3" w14:textId="77777777" w:rsidR="00F44AE1" w:rsidRDefault="00F44AE1" w:rsidP="00FC0C42">
            <w:pPr>
              <w:rPr>
                <w:rFonts w:ascii="Arial" w:hAnsi="Arial" w:cs="Arial"/>
              </w:rPr>
            </w:pPr>
          </w:p>
          <w:p w14:paraId="5CBAB535" w14:textId="77777777" w:rsidR="00F44AE1" w:rsidRPr="002512FB" w:rsidRDefault="00F44AE1" w:rsidP="00FC0C42">
            <w:pPr>
              <w:rPr>
                <w:rFonts w:ascii="Arial" w:hAnsi="Arial" w:cs="Arial"/>
              </w:rPr>
            </w:pPr>
          </w:p>
        </w:tc>
        <w:tc>
          <w:tcPr>
            <w:tcW w:w="3780" w:type="dxa"/>
            <w:tcBorders>
              <w:bottom w:val="single" w:sz="6" w:space="0" w:color="000000"/>
            </w:tcBorders>
          </w:tcPr>
          <w:p w14:paraId="01C69DEE" w14:textId="77777777" w:rsidR="00F44AE1" w:rsidRDefault="00F44AE1" w:rsidP="00FC0C42">
            <w:pPr>
              <w:rPr>
                <w:rFonts w:ascii="Arial" w:hAnsi="Arial" w:cs="Arial"/>
              </w:rPr>
            </w:pPr>
          </w:p>
          <w:p w14:paraId="3BA5679D" w14:textId="77777777" w:rsidR="00F44AE1" w:rsidRDefault="00F44AE1" w:rsidP="00FC0C42">
            <w:pPr>
              <w:rPr>
                <w:rFonts w:ascii="Arial" w:hAnsi="Arial" w:cs="Arial"/>
              </w:rPr>
            </w:pPr>
          </w:p>
          <w:p w14:paraId="5384B5B2" w14:textId="77777777" w:rsidR="00F44AE1" w:rsidRDefault="00F44AE1" w:rsidP="00FC0C42">
            <w:pPr>
              <w:rPr>
                <w:rFonts w:ascii="Arial" w:hAnsi="Arial" w:cs="Arial"/>
              </w:rPr>
            </w:pPr>
          </w:p>
          <w:p w14:paraId="253B5F55" w14:textId="77777777" w:rsidR="00F44AE1" w:rsidRDefault="00F44AE1" w:rsidP="00FC0C42">
            <w:pPr>
              <w:rPr>
                <w:rFonts w:ascii="Arial" w:hAnsi="Arial" w:cs="Arial"/>
              </w:rPr>
            </w:pPr>
          </w:p>
          <w:p w14:paraId="71C50868" w14:textId="77777777" w:rsidR="00F44AE1" w:rsidRDefault="00F44AE1" w:rsidP="00FC0C42">
            <w:pPr>
              <w:rPr>
                <w:rFonts w:ascii="Arial" w:hAnsi="Arial" w:cs="Arial"/>
              </w:rPr>
            </w:pPr>
          </w:p>
          <w:p w14:paraId="2EE07764" w14:textId="77777777" w:rsidR="00F44AE1" w:rsidRDefault="00F44AE1" w:rsidP="00FC0C42">
            <w:pPr>
              <w:rPr>
                <w:rFonts w:ascii="Arial" w:hAnsi="Arial" w:cs="Arial"/>
              </w:rPr>
            </w:pPr>
          </w:p>
          <w:p w14:paraId="745109AC" w14:textId="77777777" w:rsidR="00F44AE1" w:rsidRDefault="00F44AE1" w:rsidP="00FC0C42">
            <w:pPr>
              <w:rPr>
                <w:rFonts w:ascii="Arial" w:hAnsi="Arial" w:cs="Arial"/>
              </w:rPr>
            </w:pPr>
          </w:p>
          <w:p w14:paraId="63ECFD39" w14:textId="77777777" w:rsidR="00F44AE1" w:rsidRDefault="00F44AE1" w:rsidP="00FC0C42">
            <w:pPr>
              <w:rPr>
                <w:rFonts w:ascii="Arial" w:hAnsi="Arial" w:cs="Arial"/>
              </w:rPr>
            </w:pPr>
          </w:p>
          <w:p w14:paraId="15BB69B9" w14:textId="77777777" w:rsidR="00F44AE1" w:rsidRPr="002512FB" w:rsidRDefault="00F44AE1" w:rsidP="00FC0C42">
            <w:pPr>
              <w:rPr>
                <w:rFonts w:ascii="Arial" w:hAnsi="Arial" w:cs="Arial"/>
              </w:rPr>
            </w:pPr>
          </w:p>
        </w:tc>
        <w:tc>
          <w:tcPr>
            <w:tcW w:w="3780" w:type="dxa"/>
            <w:tcBorders>
              <w:bottom w:val="single" w:sz="6" w:space="0" w:color="000000"/>
            </w:tcBorders>
          </w:tcPr>
          <w:p w14:paraId="51D394E7" w14:textId="77777777" w:rsidR="00F44AE1" w:rsidRPr="002512FB" w:rsidRDefault="00F44AE1" w:rsidP="00FC0C42">
            <w:pPr>
              <w:jc w:val="center"/>
              <w:rPr>
                <w:rFonts w:ascii="Arial" w:hAnsi="Arial" w:cs="Arial"/>
              </w:rPr>
            </w:pPr>
          </w:p>
        </w:tc>
      </w:tr>
    </w:tbl>
    <w:p w14:paraId="0E2E44BE" w14:textId="79E4F65B" w:rsidR="00F44AE1" w:rsidRDefault="00F44AE1" w:rsidP="00F44AE1">
      <w:pPr>
        <w:tabs>
          <w:tab w:val="left" w:pos="6870"/>
        </w:tabs>
        <w:rPr>
          <w:rFonts w:ascii="Arial" w:hAnsi="Arial" w:cs="Arial"/>
        </w:rPr>
      </w:pPr>
    </w:p>
    <w:p w14:paraId="5FCBF5B8" w14:textId="2E9E8D01" w:rsidR="009E26C9" w:rsidRDefault="009E26C9" w:rsidP="00F44AE1">
      <w:pPr>
        <w:tabs>
          <w:tab w:val="left" w:pos="6870"/>
        </w:tabs>
        <w:rPr>
          <w:rFonts w:ascii="Arial" w:hAnsi="Arial" w:cs="Arial"/>
        </w:rPr>
      </w:pPr>
    </w:p>
    <w:p w14:paraId="13942E31" w14:textId="77777777" w:rsidR="009E26C9" w:rsidRDefault="009E26C9"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0EFD9D96" w14:textId="77777777" w:rsidTr="006E7FF4">
        <w:trPr>
          <w:cantSplit/>
        </w:trPr>
        <w:tc>
          <w:tcPr>
            <w:tcW w:w="10080" w:type="dxa"/>
            <w:gridSpan w:val="2"/>
            <w:shd w:val="clear" w:color="auto" w:fill="auto"/>
          </w:tcPr>
          <w:p w14:paraId="4C55B495" w14:textId="77777777" w:rsidR="008733D0" w:rsidRPr="002512FB" w:rsidRDefault="008733D0" w:rsidP="006E7FF4">
            <w:pPr>
              <w:rPr>
                <w:rFonts w:ascii="Arial" w:hAnsi="Arial" w:cs="Arial"/>
                <w:b/>
              </w:rPr>
            </w:pPr>
            <w:r w:rsidRPr="002512FB">
              <w:rPr>
                <w:rFonts w:ascii="Arial" w:hAnsi="Arial" w:cs="Arial"/>
                <w:b/>
              </w:rPr>
              <w:lastRenderedPageBreak/>
              <w:t>Employment History</w:t>
            </w:r>
          </w:p>
        </w:tc>
      </w:tr>
      <w:tr w:rsidR="008733D0" w:rsidRPr="002512FB" w14:paraId="545A5DA5" w14:textId="77777777">
        <w:trPr>
          <w:cantSplit/>
        </w:trPr>
        <w:tc>
          <w:tcPr>
            <w:tcW w:w="10080" w:type="dxa"/>
            <w:gridSpan w:val="2"/>
          </w:tcPr>
          <w:p w14:paraId="329334B9" w14:textId="77777777"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14:paraId="3C56A89C" w14:textId="77777777">
        <w:trPr>
          <w:cantSplit/>
          <w:trHeight w:val="615"/>
        </w:trPr>
        <w:tc>
          <w:tcPr>
            <w:tcW w:w="5040" w:type="dxa"/>
          </w:tcPr>
          <w:p w14:paraId="29C764E0" w14:textId="77777777"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14:paraId="6175A85C" w14:textId="77777777" w:rsidR="008733D0" w:rsidRPr="002512FB" w:rsidRDefault="008733D0">
            <w:pPr>
              <w:tabs>
                <w:tab w:val="left" w:pos="1905"/>
              </w:tabs>
              <w:rPr>
                <w:rFonts w:ascii="Arial" w:hAnsi="Arial" w:cs="Arial"/>
              </w:rPr>
            </w:pPr>
            <w:r w:rsidRPr="002512FB">
              <w:rPr>
                <w:rFonts w:ascii="Arial" w:hAnsi="Arial" w:cs="Arial"/>
              </w:rPr>
              <w:t>Employment Status</w:t>
            </w:r>
          </w:p>
          <w:p w14:paraId="79C8BA18" w14:textId="77777777" w:rsidR="008733D0" w:rsidRPr="002512FB" w:rsidRDefault="008733D0">
            <w:pPr>
              <w:tabs>
                <w:tab w:val="left" w:pos="1905"/>
              </w:tabs>
              <w:rPr>
                <w:rFonts w:ascii="Arial" w:hAnsi="Arial" w:cs="Arial"/>
              </w:rPr>
            </w:pPr>
          </w:p>
          <w:p w14:paraId="24982168" w14:textId="77777777"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14:paraId="7B4661D4" w14:textId="77777777" w:rsidR="008733D0" w:rsidRPr="002512FB" w:rsidRDefault="008733D0">
            <w:pPr>
              <w:tabs>
                <w:tab w:val="left" w:pos="1905"/>
              </w:tabs>
              <w:rPr>
                <w:rFonts w:ascii="Arial" w:hAnsi="Arial" w:cs="Arial"/>
              </w:rPr>
            </w:pPr>
          </w:p>
          <w:p w14:paraId="5623F40E" w14:textId="77777777"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14:paraId="35784615" w14:textId="77777777">
        <w:trPr>
          <w:cantSplit/>
          <w:trHeight w:val="615"/>
        </w:trPr>
        <w:tc>
          <w:tcPr>
            <w:tcW w:w="5040" w:type="dxa"/>
          </w:tcPr>
          <w:p w14:paraId="638F353F" w14:textId="77777777"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14:paraId="07FAA428" w14:textId="77777777" w:rsidR="008733D0" w:rsidRPr="002512FB" w:rsidRDefault="008733D0">
            <w:pPr>
              <w:tabs>
                <w:tab w:val="left" w:pos="1905"/>
              </w:tabs>
              <w:rPr>
                <w:rFonts w:ascii="Arial" w:hAnsi="Arial" w:cs="Arial"/>
              </w:rPr>
            </w:pPr>
          </w:p>
        </w:tc>
      </w:tr>
      <w:tr w:rsidR="008733D0" w:rsidRPr="002512FB" w14:paraId="272A79D8" w14:textId="77777777">
        <w:trPr>
          <w:cantSplit/>
          <w:trHeight w:val="615"/>
        </w:trPr>
        <w:tc>
          <w:tcPr>
            <w:tcW w:w="5040" w:type="dxa"/>
          </w:tcPr>
          <w:p w14:paraId="62256C44" w14:textId="77777777"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14:paraId="50B76856" w14:textId="77777777" w:rsidR="008733D0" w:rsidRPr="002512FB" w:rsidRDefault="008733D0">
            <w:pPr>
              <w:tabs>
                <w:tab w:val="left" w:pos="1905"/>
              </w:tabs>
              <w:rPr>
                <w:rFonts w:ascii="Arial" w:hAnsi="Arial" w:cs="Arial"/>
              </w:rPr>
            </w:pPr>
          </w:p>
        </w:tc>
      </w:tr>
      <w:tr w:rsidR="008733D0" w:rsidRPr="002512FB" w14:paraId="24F628CC" w14:textId="77777777">
        <w:trPr>
          <w:cantSplit/>
          <w:trHeight w:val="615"/>
        </w:trPr>
        <w:tc>
          <w:tcPr>
            <w:tcW w:w="5040" w:type="dxa"/>
          </w:tcPr>
          <w:p w14:paraId="23911BB4" w14:textId="77777777" w:rsidR="008733D0" w:rsidRPr="002512FB" w:rsidRDefault="008733D0">
            <w:pPr>
              <w:rPr>
                <w:rFonts w:ascii="Arial" w:hAnsi="Arial" w:cs="Arial"/>
              </w:rPr>
            </w:pPr>
            <w:r w:rsidRPr="002512FB">
              <w:rPr>
                <w:rFonts w:ascii="Arial" w:hAnsi="Arial" w:cs="Arial"/>
              </w:rPr>
              <w:t>Date appointed</w:t>
            </w:r>
          </w:p>
        </w:tc>
        <w:tc>
          <w:tcPr>
            <w:tcW w:w="5040" w:type="dxa"/>
            <w:vMerge w:val="restart"/>
          </w:tcPr>
          <w:p w14:paraId="10E07FC4" w14:textId="77777777" w:rsidR="008733D0" w:rsidRPr="002512FB" w:rsidRDefault="008733D0">
            <w:pPr>
              <w:rPr>
                <w:rFonts w:ascii="Arial" w:hAnsi="Arial" w:cs="Arial"/>
              </w:rPr>
            </w:pPr>
            <w:r w:rsidRPr="002512FB">
              <w:rPr>
                <w:rFonts w:ascii="Arial" w:hAnsi="Arial" w:cs="Arial"/>
              </w:rPr>
              <w:t>Employers Address</w:t>
            </w:r>
          </w:p>
          <w:p w14:paraId="0F923E99" w14:textId="77777777" w:rsidR="008733D0" w:rsidRPr="002512FB" w:rsidRDefault="008733D0">
            <w:pPr>
              <w:rPr>
                <w:rFonts w:ascii="Arial" w:hAnsi="Arial" w:cs="Arial"/>
              </w:rPr>
            </w:pPr>
            <w:r w:rsidRPr="002512FB">
              <w:rPr>
                <w:rFonts w:ascii="Arial" w:hAnsi="Arial" w:cs="Arial"/>
              </w:rPr>
              <w:t>……………………………………………………</w:t>
            </w:r>
          </w:p>
          <w:p w14:paraId="7878367D" w14:textId="77777777" w:rsidR="008733D0" w:rsidRPr="002512FB" w:rsidRDefault="008733D0">
            <w:pPr>
              <w:rPr>
                <w:rFonts w:ascii="Arial" w:hAnsi="Arial" w:cs="Arial"/>
              </w:rPr>
            </w:pPr>
          </w:p>
          <w:p w14:paraId="36CF617B" w14:textId="77777777" w:rsidR="008733D0" w:rsidRPr="002512FB" w:rsidRDefault="008733D0">
            <w:pPr>
              <w:rPr>
                <w:rFonts w:ascii="Arial" w:hAnsi="Arial" w:cs="Arial"/>
              </w:rPr>
            </w:pPr>
            <w:r w:rsidRPr="002512FB">
              <w:rPr>
                <w:rFonts w:ascii="Arial" w:hAnsi="Arial" w:cs="Arial"/>
              </w:rPr>
              <w:t>……………………………………………………</w:t>
            </w:r>
          </w:p>
          <w:p w14:paraId="4CDB8021" w14:textId="77777777" w:rsidR="008733D0" w:rsidRPr="002512FB" w:rsidRDefault="008733D0">
            <w:pPr>
              <w:rPr>
                <w:rFonts w:ascii="Arial" w:hAnsi="Arial" w:cs="Arial"/>
              </w:rPr>
            </w:pPr>
          </w:p>
          <w:p w14:paraId="1BCF40AA" w14:textId="77777777" w:rsidR="008733D0" w:rsidRPr="002512FB" w:rsidRDefault="008733D0">
            <w:pPr>
              <w:rPr>
                <w:rFonts w:ascii="Arial" w:hAnsi="Arial" w:cs="Arial"/>
              </w:rPr>
            </w:pPr>
            <w:r w:rsidRPr="002512FB">
              <w:rPr>
                <w:rFonts w:ascii="Arial" w:hAnsi="Arial" w:cs="Arial"/>
              </w:rPr>
              <w:t>……………………………………………………</w:t>
            </w:r>
          </w:p>
          <w:p w14:paraId="78F088F4" w14:textId="77777777" w:rsidR="008733D0" w:rsidRPr="002512FB" w:rsidRDefault="008733D0">
            <w:pPr>
              <w:rPr>
                <w:rFonts w:ascii="Arial" w:hAnsi="Arial" w:cs="Arial"/>
              </w:rPr>
            </w:pPr>
          </w:p>
          <w:p w14:paraId="3EC2F89E" w14:textId="77777777" w:rsidR="008733D0" w:rsidRPr="002512FB" w:rsidRDefault="008733D0">
            <w:pPr>
              <w:pStyle w:val="Heading3"/>
              <w:tabs>
                <w:tab w:val="left" w:pos="1905"/>
              </w:tabs>
              <w:rPr>
                <w:rFonts w:ascii="Arial" w:hAnsi="Arial" w:cs="Arial"/>
              </w:rPr>
            </w:pPr>
            <w:r w:rsidRPr="002512FB">
              <w:rPr>
                <w:rFonts w:ascii="Arial" w:hAnsi="Arial" w:cs="Arial"/>
              </w:rPr>
              <w:t>Post Code………..…………………………….</w:t>
            </w:r>
          </w:p>
          <w:p w14:paraId="58C8A887" w14:textId="77777777" w:rsidR="008733D0" w:rsidRPr="002512FB" w:rsidRDefault="008733D0">
            <w:pPr>
              <w:rPr>
                <w:rFonts w:ascii="Arial" w:hAnsi="Arial" w:cs="Arial"/>
              </w:rPr>
            </w:pPr>
          </w:p>
        </w:tc>
      </w:tr>
      <w:tr w:rsidR="008733D0" w:rsidRPr="002512FB" w14:paraId="48382C41" w14:textId="77777777">
        <w:trPr>
          <w:cantSplit/>
          <w:trHeight w:val="615"/>
        </w:trPr>
        <w:tc>
          <w:tcPr>
            <w:tcW w:w="5040" w:type="dxa"/>
          </w:tcPr>
          <w:p w14:paraId="1287E737" w14:textId="77777777"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14:paraId="02BDD8F0" w14:textId="77777777" w:rsidR="008733D0" w:rsidRPr="002512FB" w:rsidRDefault="008733D0">
            <w:pPr>
              <w:rPr>
                <w:rFonts w:ascii="Arial" w:hAnsi="Arial" w:cs="Arial"/>
              </w:rPr>
            </w:pPr>
          </w:p>
        </w:tc>
      </w:tr>
      <w:tr w:rsidR="008733D0" w:rsidRPr="002512FB" w14:paraId="4E134B2C" w14:textId="77777777">
        <w:trPr>
          <w:cantSplit/>
          <w:trHeight w:val="615"/>
        </w:trPr>
        <w:tc>
          <w:tcPr>
            <w:tcW w:w="5040" w:type="dxa"/>
          </w:tcPr>
          <w:p w14:paraId="2E0694E1" w14:textId="77777777"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14:paraId="4D8A4F5C" w14:textId="77777777" w:rsidR="008733D0" w:rsidRPr="002512FB" w:rsidRDefault="008733D0">
            <w:pPr>
              <w:rPr>
                <w:rFonts w:ascii="Arial" w:hAnsi="Arial" w:cs="Arial"/>
              </w:rPr>
            </w:pPr>
          </w:p>
        </w:tc>
      </w:tr>
      <w:tr w:rsidR="008733D0" w:rsidRPr="002512FB" w14:paraId="4D0CE4E6" w14:textId="77777777">
        <w:trPr>
          <w:cantSplit/>
          <w:trHeight w:val="615"/>
        </w:trPr>
        <w:tc>
          <w:tcPr>
            <w:tcW w:w="5040" w:type="dxa"/>
          </w:tcPr>
          <w:p w14:paraId="5537AD27" w14:textId="77777777"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14:paraId="53FA86A9" w14:textId="77777777" w:rsidR="008733D0" w:rsidRPr="002512FB" w:rsidRDefault="008733D0">
            <w:pPr>
              <w:rPr>
                <w:rFonts w:ascii="Arial" w:hAnsi="Arial" w:cs="Arial"/>
              </w:rPr>
            </w:pPr>
          </w:p>
        </w:tc>
      </w:tr>
      <w:tr w:rsidR="008733D0" w:rsidRPr="002512FB" w14:paraId="37ED3441" w14:textId="77777777">
        <w:trPr>
          <w:cantSplit/>
        </w:trPr>
        <w:tc>
          <w:tcPr>
            <w:tcW w:w="10080" w:type="dxa"/>
            <w:gridSpan w:val="2"/>
          </w:tcPr>
          <w:p w14:paraId="02B62DCA" w14:textId="77777777"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14:paraId="220756E2" w14:textId="77777777" w:rsidR="008733D0" w:rsidRPr="002512FB" w:rsidRDefault="008733D0">
            <w:pPr>
              <w:rPr>
                <w:rFonts w:ascii="Arial" w:hAnsi="Arial" w:cs="Arial"/>
              </w:rPr>
            </w:pPr>
          </w:p>
          <w:p w14:paraId="0E9CCDEF" w14:textId="77777777" w:rsidR="008733D0" w:rsidRPr="002512FB" w:rsidRDefault="008733D0">
            <w:pPr>
              <w:rPr>
                <w:rFonts w:ascii="Arial" w:hAnsi="Arial" w:cs="Arial"/>
              </w:rPr>
            </w:pPr>
          </w:p>
          <w:p w14:paraId="30950C49" w14:textId="77777777" w:rsidR="008733D0" w:rsidRPr="002512FB" w:rsidRDefault="008733D0">
            <w:pPr>
              <w:rPr>
                <w:rFonts w:ascii="Arial" w:hAnsi="Arial" w:cs="Arial"/>
              </w:rPr>
            </w:pPr>
          </w:p>
          <w:p w14:paraId="61052AC7" w14:textId="77777777" w:rsidR="008733D0" w:rsidRPr="002512FB" w:rsidRDefault="008733D0">
            <w:pPr>
              <w:rPr>
                <w:rFonts w:ascii="Arial" w:hAnsi="Arial" w:cs="Arial"/>
              </w:rPr>
            </w:pPr>
          </w:p>
          <w:p w14:paraId="1E470177" w14:textId="77777777" w:rsidR="008733D0" w:rsidRPr="002512FB" w:rsidRDefault="008733D0">
            <w:pPr>
              <w:rPr>
                <w:rFonts w:ascii="Arial" w:hAnsi="Arial" w:cs="Arial"/>
              </w:rPr>
            </w:pPr>
          </w:p>
          <w:p w14:paraId="250FFEA9" w14:textId="77777777" w:rsidR="008733D0" w:rsidRPr="002512FB" w:rsidRDefault="008733D0">
            <w:pPr>
              <w:rPr>
                <w:rFonts w:ascii="Arial" w:hAnsi="Arial" w:cs="Arial"/>
              </w:rPr>
            </w:pPr>
          </w:p>
          <w:p w14:paraId="71A9575C" w14:textId="77777777" w:rsidR="008733D0" w:rsidRPr="002512FB" w:rsidRDefault="008733D0">
            <w:pPr>
              <w:rPr>
                <w:rFonts w:ascii="Arial" w:hAnsi="Arial" w:cs="Arial"/>
              </w:rPr>
            </w:pPr>
          </w:p>
          <w:p w14:paraId="08894695" w14:textId="77777777" w:rsidR="008733D0" w:rsidRPr="002512FB" w:rsidRDefault="008733D0">
            <w:pPr>
              <w:rPr>
                <w:rFonts w:ascii="Arial" w:hAnsi="Arial" w:cs="Arial"/>
              </w:rPr>
            </w:pPr>
          </w:p>
          <w:p w14:paraId="156573CF" w14:textId="77777777" w:rsidR="008733D0" w:rsidRPr="002512FB" w:rsidRDefault="008733D0">
            <w:pPr>
              <w:rPr>
                <w:rFonts w:ascii="Arial" w:hAnsi="Arial" w:cs="Arial"/>
              </w:rPr>
            </w:pPr>
          </w:p>
          <w:p w14:paraId="70189015" w14:textId="77777777" w:rsidR="008733D0" w:rsidRPr="002512FB" w:rsidRDefault="008733D0">
            <w:pPr>
              <w:rPr>
                <w:rFonts w:ascii="Arial" w:hAnsi="Arial" w:cs="Arial"/>
              </w:rPr>
            </w:pPr>
          </w:p>
          <w:p w14:paraId="795C6532" w14:textId="77777777" w:rsidR="008733D0" w:rsidRPr="002512FB" w:rsidRDefault="008733D0">
            <w:pPr>
              <w:rPr>
                <w:rFonts w:ascii="Arial" w:hAnsi="Arial" w:cs="Arial"/>
              </w:rPr>
            </w:pPr>
          </w:p>
          <w:p w14:paraId="68A31AD5" w14:textId="77777777" w:rsidR="008733D0" w:rsidRPr="002512FB" w:rsidRDefault="008733D0">
            <w:pPr>
              <w:rPr>
                <w:rFonts w:ascii="Arial" w:hAnsi="Arial" w:cs="Arial"/>
              </w:rPr>
            </w:pPr>
          </w:p>
          <w:p w14:paraId="54495E54" w14:textId="77777777" w:rsidR="008733D0" w:rsidRPr="002512FB" w:rsidRDefault="008733D0">
            <w:pPr>
              <w:rPr>
                <w:rFonts w:ascii="Arial" w:hAnsi="Arial" w:cs="Arial"/>
              </w:rPr>
            </w:pPr>
          </w:p>
          <w:p w14:paraId="1DB4AD83" w14:textId="77777777" w:rsidR="008733D0" w:rsidRPr="002512FB" w:rsidRDefault="008733D0">
            <w:pPr>
              <w:rPr>
                <w:rFonts w:ascii="Arial" w:hAnsi="Arial" w:cs="Arial"/>
              </w:rPr>
            </w:pPr>
          </w:p>
          <w:p w14:paraId="37712AC5" w14:textId="77777777" w:rsidR="00137508" w:rsidRDefault="00137508">
            <w:pPr>
              <w:rPr>
                <w:rFonts w:ascii="Arial" w:hAnsi="Arial" w:cs="Arial"/>
              </w:rPr>
            </w:pPr>
          </w:p>
          <w:p w14:paraId="0B82998B" w14:textId="77777777" w:rsidR="00137508" w:rsidRPr="002512FB" w:rsidRDefault="00137508">
            <w:pPr>
              <w:rPr>
                <w:rFonts w:ascii="Arial" w:hAnsi="Arial" w:cs="Arial"/>
              </w:rPr>
            </w:pPr>
          </w:p>
          <w:p w14:paraId="2C491209" w14:textId="77777777" w:rsidR="008733D0" w:rsidRPr="002512FB" w:rsidRDefault="008733D0">
            <w:pPr>
              <w:rPr>
                <w:rFonts w:ascii="Arial" w:hAnsi="Arial" w:cs="Arial"/>
              </w:rPr>
            </w:pPr>
          </w:p>
          <w:p w14:paraId="0A45A104" w14:textId="77777777" w:rsidR="008733D0" w:rsidRPr="002512FB" w:rsidRDefault="008733D0">
            <w:pPr>
              <w:rPr>
                <w:rFonts w:ascii="Arial" w:hAnsi="Arial" w:cs="Arial"/>
              </w:rPr>
            </w:pPr>
          </w:p>
          <w:p w14:paraId="2C3EBD58" w14:textId="77777777" w:rsidR="008733D0" w:rsidRPr="002512FB" w:rsidRDefault="008733D0">
            <w:pPr>
              <w:rPr>
                <w:rFonts w:ascii="Arial" w:hAnsi="Arial" w:cs="Arial"/>
              </w:rPr>
            </w:pPr>
          </w:p>
          <w:p w14:paraId="7DF296DB" w14:textId="77777777" w:rsidR="008733D0" w:rsidRPr="002512FB" w:rsidRDefault="008733D0">
            <w:pPr>
              <w:rPr>
                <w:rFonts w:ascii="Arial" w:hAnsi="Arial" w:cs="Arial"/>
              </w:rPr>
            </w:pPr>
          </w:p>
          <w:p w14:paraId="5E92511C" w14:textId="77777777" w:rsidR="008733D0" w:rsidRPr="002512FB" w:rsidRDefault="008733D0">
            <w:pPr>
              <w:tabs>
                <w:tab w:val="left" w:pos="3735"/>
              </w:tabs>
              <w:rPr>
                <w:rFonts w:ascii="Arial" w:hAnsi="Arial" w:cs="Arial"/>
              </w:rPr>
            </w:pPr>
            <w:r w:rsidRPr="002512FB">
              <w:rPr>
                <w:rFonts w:ascii="Arial" w:hAnsi="Arial" w:cs="Arial"/>
              </w:rPr>
              <w:tab/>
            </w:r>
          </w:p>
          <w:p w14:paraId="2E3E7B43" w14:textId="77777777" w:rsidR="008733D0" w:rsidRPr="002512FB" w:rsidRDefault="008733D0">
            <w:pPr>
              <w:tabs>
                <w:tab w:val="left" w:pos="3735"/>
              </w:tabs>
              <w:rPr>
                <w:rFonts w:ascii="Arial" w:hAnsi="Arial" w:cs="Arial"/>
              </w:rPr>
            </w:pPr>
          </w:p>
          <w:p w14:paraId="2E0B75E2" w14:textId="77777777" w:rsidR="008733D0" w:rsidRPr="002512FB" w:rsidRDefault="008733D0">
            <w:pPr>
              <w:tabs>
                <w:tab w:val="left" w:pos="3735"/>
              </w:tabs>
              <w:rPr>
                <w:rFonts w:ascii="Arial" w:hAnsi="Arial" w:cs="Arial"/>
              </w:rPr>
            </w:pPr>
          </w:p>
          <w:p w14:paraId="08B62FF4" w14:textId="77777777" w:rsidR="008733D0" w:rsidRPr="002512FB" w:rsidRDefault="008733D0">
            <w:pPr>
              <w:tabs>
                <w:tab w:val="left" w:pos="3735"/>
              </w:tabs>
              <w:rPr>
                <w:rFonts w:ascii="Arial" w:hAnsi="Arial" w:cs="Arial"/>
              </w:rPr>
            </w:pPr>
          </w:p>
          <w:p w14:paraId="505A56BE" w14:textId="77777777" w:rsidR="008733D0" w:rsidRPr="002512FB" w:rsidRDefault="008733D0">
            <w:pPr>
              <w:tabs>
                <w:tab w:val="left" w:pos="3735"/>
              </w:tabs>
              <w:rPr>
                <w:rFonts w:ascii="Arial" w:hAnsi="Arial" w:cs="Arial"/>
              </w:rPr>
            </w:pPr>
          </w:p>
          <w:p w14:paraId="34BE8C38" w14:textId="77777777" w:rsidR="008733D0" w:rsidRPr="002512FB" w:rsidRDefault="008733D0">
            <w:pPr>
              <w:tabs>
                <w:tab w:val="left" w:pos="3735"/>
              </w:tabs>
              <w:rPr>
                <w:rFonts w:ascii="Arial" w:hAnsi="Arial" w:cs="Arial"/>
              </w:rPr>
            </w:pPr>
          </w:p>
          <w:p w14:paraId="0D1607FB" w14:textId="77777777" w:rsidR="008733D0" w:rsidRPr="002512FB" w:rsidRDefault="008733D0">
            <w:pPr>
              <w:tabs>
                <w:tab w:val="left" w:pos="3735"/>
              </w:tabs>
              <w:rPr>
                <w:rFonts w:ascii="Arial" w:hAnsi="Arial" w:cs="Arial"/>
              </w:rPr>
            </w:pPr>
          </w:p>
          <w:p w14:paraId="213CCE2D" w14:textId="77777777" w:rsidR="008733D0" w:rsidRPr="002512FB" w:rsidRDefault="008733D0">
            <w:pPr>
              <w:tabs>
                <w:tab w:val="left" w:pos="3735"/>
              </w:tabs>
              <w:rPr>
                <w:rFonts w:ascii="Arial" w:hAnsi="Arial" w:cs="Arial"/>
              </w:rPr>
            </w:pPr>
          </w:p>
          <w:p w14:paraId="34BE4B59" w14:textId="77777777" w:rsidR="00257E79" w:rsidRPr="002512FB" w:rsidRDefault="00257E79">
            <w:pPr>
              <w:tabs>
                <w:tab w:val="left" w:pos="3735"/>
              </w:tabs>
              <w:rPr>
                <w:rFonts w:ascii="Arial" w:hAnsi="Arial" w:cs="Arial"/>
              </w:rPr>
            </w:pPr>
          </w:p>
          <w:p w14:paraId="035D5540" w14:textId="77777777" w:rsidR="00257E79" w:rsidRPr="002512FB" w:rsidRDefault="00257E79">
            <w:pPr>
              <w:tabs>
                <w:tab w:val="left" w:pos="3735"/>
              </w:tabs>
              <w:rPr>
                <w:rFonts w:ascii="Arial" w:hAnsi="Arial" w:cs="Arial"/>
              </w:rPr>
            </w:pPr>
          </w:p>
          <w:p w14:paraId="2E9C2968" w14:textId="77777777" w:rsidR="008733D0" w:rsidRPr="002512FB" w:rsidRDefault="008733D0">
            <w:pPr>
              <w:tabs>
                <w:tab w:val="left" w:pos="3735"/>
              </w:tabs>
              <w:rPr>
                <w:rFonts w:ascii="Arial" w:hAnsi="Arial" w:cs="Arial"/>
              </w:rPr>
            </w:pPr>
          </w:p>
        </w:tc>
      </w:tr>
    </w:tbl>
    <w:p w14:paraId="21FA614E" w14:textId="77777777" w:rsidR="008733D0" w:rsidRPr="002512FB" w:rsidRDefault="008733D0">
      <w:pPr>
        <w:rPr>
          <w:rFonts w:ascii="Arial" w:hAnsi="Arial" w:cs="Arial"/>
        </w:rPr>
      </w:pPr>
    </w:p>
    <w:p w14:paraId="1D73AFF3" w14:textId="336DB99E" w:rsidR="008733D0" w:rsidRDefault="008733D0">
      <w:pPr>
        <w:rPr>
          <w:rFonts w:ascii="Arial" w:hAnsi="Arial" w:cs="Arial"/>
        </w:rPr>
      </w:pPr>
    </w:p>
    <w:p w14:paraId="1376BCD7" w14:textId="4D3740CC" w:rsidR="006E7FF4" w:rsidRDefault="006E7FF4">
      <w:pPr>
        <w:rPr>
          <w:rFonts w:ascii="Arial" w:hAnsi="Arial" w:cs="Arial"/>
        </w:rPr>
      </w:pPr>
    </w:p>
    <w:p w14:paraId="5BBDB0E4" w14:textId="77777777" w:rsidR="006E7FF4" w:rsidRPr="002512FB" w:rsidRDefault="006E7FF4">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14:paraId="6216EE19" w14:textId="77777777" w:rsidTr="006E7FF4">
        <w:tc>
          <w:tcPr>
            <w:tcW w:w="10080" w:type="dxa"/>
            <w:gridSpan w:val="6"/>
            <w:shd w:val="clear" w:color="auto" w:fill="auto"/>
          </w:tcPr>
          <w:p w14:paraId="7937294C" w14:textId="1CCD8132" w:rsidR="008733D0" w:rsidRPr="00F44AE1" w:rsidRDefault="008733D0">
            <w:pPr>
              <w:rPr>
                <w:rFonts w:ascii="Arial" w:hAnsi="Arial" w:cs="Arial"/>
                <w:bCs/>
                <w:i/>
                <w:iCs/>
              </w:rPr>
            </w:pPr>
            <w:r w:rsidRPr="00F44AE1">
              <w:rPr>
                <w:rFonts w:ascii="Arial" w:hAnsi="Arial" w:cs="Arial"/>
                <w:bCs/>
              </w:rPr>
              <w:lastRenderedPageBreak/>
              <w:t xml:space="preserve">  </w:t>
            </w:r>
            <w:r w:rsidRPr="00F44AE1">
              <w:rPr>
                <w:rFonts w:ascii="Arial" w:hAnsi="Arial" w:cs="Arial"/>
                <w:b/>
              </w:rPr>
              <w:t>Employment History cont.</w:t>
            </w:r>
            <w:r w:rsidRPr="00F44AE1">
              <w:rPr>
                <w:rFonts w:ascii="Arial" w:hAnsi="Arial" w:cs="Arial"/>
                <w:bCs/>
              </w:rPr>
              <w:t xml:space="preserve"> </w:t>
            </w:r>
            <w:r w:rsidR="00F44AE1" w:rsidRPr="00F44AE1">
              <w:rPr>
                <w:rFonts w:ascii="Arial" w:hAnsi="Arial" w:cs="Arial"/>
                <w:bCs/>
                <w:i/>
                <w:iCs/>
              </w:rPr>
              <w:t>Please complete giving any details of any gaps in employment</w:t>
            </w:r>
          </w:p>
          <w:p w14:paraId="7A31C31B" w14:textId="0957DF9B" w:rsidR="00F44AE1" w:rsidRPr="00F44AE1" w:rsidRDefault="00F44AE1">
            <w:pPr>
              <w:rPr>
                <w:rFonts w:ascii="Arial" w:hAnsi="Arial" w:cs="Arial"/>
                <w:bCs/>
                <w:i/>
                <w:iCs/>
              </w:rPr>
            </w:pPr>
            <w:proofErr w:type="gramStart"/>
            <w:r w:rsidRPr="00F44AE1">
              <w:rPr>
                <w:rFonts w:ascii="Arial" w:hAnsi="Arial" w:cs="Arial"/>
                <w:bCs/>
                <w:i/>
                <w:iCs/>
              </w:rPr>
              <w:t>Continue on</w:t>
            </w:r>
            <w:proofErr w:type="gramEnd"/>
            <w:r w:rsidRPr="00F44AE1">
              <w:rPr>
                <w:rFonts w:ascii="Arial" w:hAnsi="Arial" w:cs="Arial"/>
                <w:bCs/>
                <w:i/>
                <w:iCs/>
              </w:rPr>
              <w:t xml:space="preserve"> a separate sheet if needed</w:t>
            </w:r>
          </w:p>
        </w:tc>
      </w:tr>
      <w:tr w:rsidR="008733D0" w:rsidRPr="002512FB" w14:paraId="0C3691D0" w14:textId="77777777">
        <w:trPr>
          <w:cantSplit/>
        </w:trPr>
        <w:tc>
          <w:tcPr>
            <w:tcW w:w="2160" w:type="dxa"/>
          </w:tcPr>
          <w:p w14:paraId="24B928B3" w14:textId="77777777"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14:paraId="6E5B18EA" w14:textId="77777777" w:rsidR="008733D0" w:rsidRPr="002512FB" w:rsidRDefault="008733D0">
            <w:pPr>
              <w:jc w:val="center"/>
              <w:rPr>
                <w:rFonts w:ascii="Arial" w:hAnsi="Arial" w:cs="Arial"/>
              </w:rPr>
            </w:pPr>
            <w:r w:rsidRPr="002512FB">
              <w:rPr>
                <w:rFonts w:ascii="Arial" w:hAnsi="Arial" w:cs="Arial"/>
              </w:rPr>
              <w:t xml:space="preserve">Dates from </w:t>
            </w:r>
          </w:p>
          <w:p w14:paraId="37D7CA8F" w14:textId="77777777" w:rsidR="008733D0" w:rsidRPr="002512FB" w:rsidRDefault="008733D0">
            <w:pPr>
              <w:jc w:val="center"/>
              <w:rPr>
                <w:rFonts w:ascii="Arial" w:hAnsi="Arial" w:cs="Arial"/>
              </w:rPr>
            </w:pPr>
            <w:r w:rsidRPr="002512FB">
              <w:rPr>
                <w:rFonts w:ascii="Arial" w:hAnsi="Arial" w:cs="Arial"/>
              </w:rPr>
              <w:t>and to</w:t>
            </w:r>
          </w:p>
        </w:tc>
        <w:tc>
          <w:tcPr>
            <w:tcW w:w="2109" w:type="dxa"/>
          </w:tcPr>
          <w:p w14:paraId="6C82AC09" w14:textId="77777777"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14:paraId="6C0EB82C" w14:textId="77777777" w:rsidR="008733D0" w:rsidRPr="002512FB" w:rsidRDefault="008733D0">
            <w:pPr>
              <w:jc w:val="center"/>
              <w:rPr>
                <w:rFonts w:ascii="Arial" w:hAnsi="Arial" w:cs="Arial"/>
              </w:rPr>
            </w:pPr>
            <w:r w:rsidRPr="002512FB">
              <w:rPr>
                <w:rFonts w:ascii="Arial" w:hAnsi="Arial" w:cs="Arial"/>
              </w:rPr>
              <w:t>Reason for leaving</w:t>
            </w:r>
          </w:p>
        </w:tc>
        <w:tc>
          <w:tcPr>
            <w:tcW w:w="1234" w:type="dxa"/>
          </w:tcPr>
          <w:p w14:paraId="0BBC6733" w14:textId="77777777" w:rsidR="008733D0" w:rsidRPr="002512FB" w:rsidRDefault="008733D0">
            <w:pPr>
              <w:jc w:val="center"/>
              <w:rPr>
                <w:rFonts w:ascii="Arial" w:hAnsi="Arial" w:cs="Arial"/>
              </w:rPr>
            </w:pPr>
            <w:r w:rsidRPr="002512FB">
              <w:rPr>
                <w:rFonts w:ascii="Arial" w:hAnsi="Arial" w:cs="Arial"/>
              </w:rPr>
              <w:t>Full/</w:t>
            </w:r>
          </w:p>
          <w:p w14:paraId="55CFC2B4" w14:textId="77777777" w:rsidR="008733D0" w:rsidRPr="002512FB" w:rsidRDefault="008733D0">
            <w:pPr>
              <w:jc w:val="center"/>
              <w:rPr>
                <w:rFonts w:ascii="Arial" w:hAnsi="Arial" w:cs="Arial"/>
              </w:rPr>
            </w:pPr>
            <w:r w:rsidRPr="002512FB">
              <w:rPr>
                <w:rFonts w:ascii="Arial" w:hAnsi="Arial" w:cs="Arial"/>
              </w:rPr>
              <w:t>Part-time</w:t>
            </w:r>
          </w:p>
        </w:tc>
        <w:tc>
          <w:tcPr>
            <w:tcW w:w="1234" w:type="dxa"/>
          </w:tcPr>
          <w:p w14:paraId="1E6D4F8E" w14:textId="77777777" w:rsidR="008733D0" w:rsidRPr="002512FB" w:rsidRDefault="008733D0">
            <w:pPr>
              <w:jc w:val="center"/>
              <w:rPr>
                <w:rFonts w:ascii="Arial" w:hAnsi="Arial" w:cs="Arial"/>
              </w:rPr>
            </w:pPr>
            <w:r w:rsidRPr="002512FB">
              <w:rPr>
                <w:rFonts w:ascii="Arial" w:hAnsi="Arial" w:cs="Arial"/>
              </w:rPr>
              <w:t>Pay/</w:t>
            </w:r>
          </w:p>
          <w:p w14:paraId="6291BE18" w14:textId="77777777" w:rsidR="008733D0" w:rsidRPr="002512FB" w:rsidRDefault="008733D0">
            <w:pPr>
              <w:jc w:val="center"/>
              <w:rPr>
                <w:rFonts w:ascii="Arial" w:hAnsi="Arial" w:cs="Arial"/>
              </w:rPr>
            </w:pPr>
            <w:r w:rsidRPr="002512FB">
              <w:rPr>
                <w:rFonts w:ascii="Arial" w:hAnsi="Arial" w:cs="Arial"/>
              </w:rPr>
              <w:t>benefits</w:t>
            </w:r>
          </w:p>
        </w:tc>
      </w:tr>
      <w:tr w:rsidR="008733D0" w:rsidRPr="002512FB" w14:paraId="5A4A876C" w14:textId="77777777">
        <w:trPr>
          <w:cantSplit/>
          <w:trHeight w:val="3060"/>
        </w:trPr>
        <w:tc>
          <w:tcPr>
            <w:tcW w:w="2160" w:type="dxa"/>
            <w:tcBorders>
              <w:bottom w:val="single" w:sz="6" w:space="0" w:color="000000"/>
            </w:tcBorders>
          </w:tcPr>
          <w:p w14:paraId="24848C0A" w14:textId="77777777" w:rsidR="008733D0" w:rsidRPr="002512FB" w:rsidRDefault="008733D0">
            <w:pPr>
              <w:rPr>
                <w:rFonts w:ascii="Arial" w:hAnsi="Arial" w:cs="Arial"/>
              </w:rPr>
            </w:pPr>
          </w:p>
          <w:p w14:paraId="0BFD2D4F" w14:textId="77777777" w:rsidR="008733D0" w:rsidRPr="002512FB" w:rsidRDefault="008733D0">
            <w:pPr>
              <w:jc w:val="center"/>
              <w:rPr>
                <w:rFonts w:ascii="Arial" w:hAnsi="Arial" w:cs="Arial"/>
              </w:rPr>
            </w:pPr>
          </w:p>
          <w:p w14:paraId="0ABFE2BB" w14:textId="77777777" w:rsidR="008733D0" w:rsidRPr="002512FB" w:rsidRDefault="008733D0">
            <w:pPr>
              <w:jc w:val="center"/>
              <w:rPr>
                <w:rFonts w:ascii="Arial" w:hAnsi="Arial" w:cs="Arial"/>
              </w:rPr>
            </w:pPr>
          </w:p>
          <w:p w14:paraId="7E69C7CB" w14:textId="77777777" w:rsidR="008733D0" w:rsidRPr="002512FB" w:rsidRDefault="008733D0">
            <w:pPr>
              <w:jc w:val="center"/>
              <w:rPr>
                <w:rFonts w:ascii="Arial" w:hAnsi="Arial" w:cs="Arial"/>
              </w:rPr>
            </w:pPr>
          </w:p>
          <w:p w14:paraId="3B22A8DD" w14:textId="77777777" w:rsidR="008733D0" w:rsidRPr="002512FB" w:rsidRDefault="008733D0">
            <w:pPr>
              <w:jc w:val="center"/>
              <w:rPr>
                <w:rFonts w:ascii="Arial" w:hAnsi="Arial" w:cs="Arial"/>
              </w:rPr>
            </w:pPr>
          </w:p>
          <w:p w14:paraId="3BB4F257" w14:textId="77777777" w:rsidR="008733D0" w:rsidRPr="002512FB" w:rsidRDefault="008733D0">
            <w:pPr>
              <w:jc w:val="center"/>
              <w:rPr>
                <w:rFonts w:ascii="Arial" w:hAnsi="Arial" w:cs="Arial"/>
              </w:rPr>
            </w:pPr>
          </w:p>
          <w:p w14:paraId="27C1B518" w14:textId="77777777" w:rsidR="008733D0" w:rsidRPr="002512FB" w:rsidRDefault="008733D0">
            <w:pPr>
              <w:jc w:val="center"/>
              <w:rPr>
                <w:rFonts w:ascii="Arial" w:hAnsi="Arial" w:cs="Arial"/>
              </w:rPr>
            </w:pPr>
          </w:p>
          <w:p w14:paraId="4D4D2A1E" w14:textId="77777777" w:rsidR="008733D0" w:rsidRPr="002512FB" w:rsidRDefault="008733D0">
            <w:pPr>
              <w:jc w:val="center"/>
              <w:rPr>
                <w:rFonts w:ascii="Arial" w:hAnsi="Arial" w:cs="Arial"/>
              </w:rPr>
            </w:pPr>
          </w:p>
          <w:p w14:paraId="245596EB" w14:textId="77777777" w:rsidR="008733D0" w:rsidRPr="002512FB" w:rsidRDefault="008733D0">
            <w:pPr>
              <w:jc w:val="center"/>
              <w:rPr>
                <w:rFonts w:ascii="Arial" w:hAnsi="Arial" w:cs="Arial"/>
              </w:rPr>
            </w:pPr>
          </w:p>
          <w:p w14:paraId="028B7CEF" w14:textId="77777777" w:rsidR="008733D0" w:rsidRPr="002512FB" w:rsidRDefault="008733D0">
            <w:pPr>
              <w:jc w:val="center"/>
              <w:rPr>
                <w:rFonts w:ascii="Arial" w:hAnsi="Arial" w:cs="Arial"/>
              </w:rPr>
            </w:pPr>
          </w:p>
          <w:p w14:paraId="3C447BD8" w14:textId="77777777" w:rsidR="008733D0" w:rsidRPr="002512FB" w:rsidRDefault="008733D0">
            <w:pPr>
              <w:jc w:val="center"/>
              <w:rPr>
                <w:rFonts w:ascii="Arial" w:hAnsi="Arial" w:cs="Arial"/>
              </w:rPr>
            </w:pPr>
          </w:p>
          <w:p w14:paraId="2A4FEEF4" w14:textId="77777777" w:rsidR="008733D0" w:rsidRPr="002512FB" w:rsidRDefault="008733D0">
            <w:pPr>
              <w:jc w:val="center"/>
              <w:rPr>
                <w:rFonts w:ascii="Arial" w:hAnsi="Arial" w:cs="Arial"/>
              </w:rPr>
            </w:pPr>
          </w:p>
          <w:p w14:paraId="578EDD2F" w14:textId="77777777" w:rsidR="008733D0" w:rsidRPr="002512FB" w:rsidRDefault="008733D0">
            <w:pPr>
              <w:jc w:val="center"/>
              <w:rPr>
                <w:rFonts w:ascii="Arial" w:hAnsi="Arial" w:cs="Arial"/>
              </w:rPr>
            </w:pPr>
          </w:p>
          <w:p w14:paraId="1EC8260C" w14:textId="77777777" w:rsidR="008733D0" w:rsidRPr="002512FB" w:rsidRDefault="008733D0">
            <w:pPr>
              <w:jc w:val="center"/>
              <w:rPr>
                <w:rFonts w:ascii="Arial" w:hAnsi="Arial" w:cs="Arial"/>
              </w:rPr>
            </w:pPr>
          </w:p>
          <w:p w14:paraId="7F686941" w14:textId="77777777" w:rsidR="008733D0" w:rsidRPr="002512FB" w:rsidRDefault="008733D0">
            <w:pPr>
              <w:jc w:val="center"/>
              <w:rPr>
                <w:rFonts w:ascii="Arial" w:hAnsi="Arial" w:cs="Arial"/>
              </w:rPr>
            </w:pPr>
          </w:p>
          <w:p w14:paraId="639AED14" w14:textId="77777777" w:rsidR="008733D0" w:rsidRPr="002512FB" w:rsidRDefault="008733D0">
            <w:pPr>
              <w:rPr>
                <w:rFonts w:ascii="Arial" w:hAnsi="Arial" w:cs="Arial"/>
              </w:rPr>
            </w:pPr>
          </w:p>
          <w:p w14:paraId="49860BE1" w14:textId="77777777" w:rsidR="008733D0" w:rsidRDefault="008733D0">
            <w:pPr>
              <w:rPr>
                <w:rFonts w:ascii="Arial" w:hAnsi="Arial" w:cs="Arial"/>
              </w:rPr>
            </w:pPr>
          </w:p>
          <w:p w14:paraId="36829AFE" w14:textId="77777777" w:rsidR="00137508" w:rsidRDefault="00137508">
            <w:pPr>
              <w:rPr>
                <w:rFonts w:ascii="Arial" w:hAnsi="Arial" w:cs="Arial"/>
              </w:rPr>
            </w:pPr>
          </w:p>
          <w:p w14:paraId="4B80DD76" w14:textId="77777777" w:rsidR="00137508" w:rsidRDefault="00137508">
            <w:pPr>
              <w:rPr>
                <w:rFonts w:ascii="Arial" w:hAnsi="Arial" w:cs="Arial"/>
              </w:rPr>
            </w:pPr>
          </w:p>
          <w:p w14:paraId="29BCD3E1" w14:textId="77777777" w:rsidR="00137508" w:rsidRPr="002512FB" w:rsidRDefault="00137508">
            <w:pPr>
              <w:rPr>
                <w:rFonts w:ascii="Arial" w:hAnsi="Arial" w:cs="Arial"/>
              </w:rPr>
            </w:pPr>
          </w:p>
        </w:tc>
        <w:tc>
          <w:tcPr>
            <w:tcW w:w="1440" w:type="dxa"/>
            <w:tcBorders>
              <w:bottom w:val="single" w:sz="6" w:space="0" w:color="000000"/>
            </w:tcBorders>
          </w:tcPr>
          <w:p w14:paraId="4C193AAD" w14:textId="77777777" w:rsidR="008733D0" w:rsidRPr="002512FB" w:rsidRDefault="008733D0">
            <w:pPr>
              <w:jc w:val="center"/>
              <w:rPr>
                <w:rFonts w:ascii="Arial" w:hAnsi="Arial" w:cs="Arial"/>
              </w:rPr>
            </w:pPr>
          </w:p>
        </w:tc>
        <w:tc>
          <w:tcPr>
            <w:tcW w:w="2109" w:type="dxa"/>
            <w:tcBorders>
              <w:bottom w:val="single" w:sz="6" w:space="0" w:color="000000"/>
            </w:tcBorders>
          </w:tcPr>
          <w:p w14:paraId="7EECD3D0" w14:textId="77777777" w:rsidR="008733D0" w:rsidRPr="002512FB" w:rsidRDefault="008733D0">
            <w:pPr>
              <w:jc w:val="center"/>
              <w:rPr>
                <w:rFonts w:ascii="Arial" w:hAnsi="Arial" w:cs="Arial"/>
              </w:rPr>
            </w:pPr>
          </w:p>
          <w:p w14:paraId="5E86D204" w14:textId="77777777" w:rsidR="008733D0" w:rsidRPr="002512FB" w:rsidRDefault="008733D0">
            <w:pPr>
              <w:jc w:val="center"/>
              <w:rPr>
                <w:rFonts w:ascii="Arial" w:hAnsi="Arial" w:cs="Arial"/>
              </w:rPr>
            </w:pPr>
          </w:p>
          <w:p w14:paraId="7533BC3D" w14:textId="77777777" w:rsidR="008733D0" w:rsidRDefault="008733D0">
            <w:pPr>
              <w:jc w:val="center"/>
              <w:rPr>
                <w:rFonts w:ascii="Arial" w:hAnsi="Arial" w:cs="Arial"/>
              </w:rPr>
            </w:pPr>
          </w:p>
          <w:p w14:paraId="5CC979BA" w14:textId="77777777" w:rsidR="00137508" w:rsidRDefault="00137508">
            <w:pPr>
              <w:jc w:val="center"/>
              <w:rPr>
                <w:rFonts w:ascii="Arial" w:hAnsi="Arial" w:cs="Arial"/>
              </w:rPr>
            </w:pPr>
          </w:p>
          <w:p w14:paraId="384FC14B" w14:textId="77777777" w:rsidR="00137508" w:rsidRDefault="00137508">
            <w:pPr>
              <w:jc w:val="center"/>
              <w:rPr>
                <w:rFonts w:ascii="Arial" w:hAnsi="Arial" w:cs="Arial"/>
              </w:rPr>
            </w:pPr>
          </w:p>
          <w:p w14:paraId="66B72339" w14:textId="77777777" w:rsidR="00137508" w:rsidRDefault="00137508">
            <w:pPr>
              <w:jc w:val="center"/>
              <w:rPr>
                <w:rFonts w:ascii="Arial" w:hAnsi="Arial" w:cs="Arial"/>
              </w:rPr>
            </w:pPr>
          </w:p>
          <w:p w14:paraId="1ACF3EC4" w14:textId="77777777" w:rsidR="00137508" w:rsidRPr="002512FB" w:rsidRDefault="00137508">
            <w:pPr>
              <w:jc w:val="center"/>
              <w:rPr>
                <w:rFonts w:ascii="Arial" w:hAnsi="Arial" w:cs="Arial"/>
              </w:rPr>
            </w:pPr>
          </w:p>
        </w:tc>
        <w:tc>
          <w:tcPr>
            <w:tcW w:w="1903" w:type="dxa"/>
            <w:tcBorders>
              <w:bottom w:val="single" w:sz="6" w:space="0" w:color="000000"/>
            </w:tcBorders>
          </w:tcPr>
          <w:p w14:paraId="1BA79EC0" w14:textId="77777777" w:rsidR="008733D0" w:rsidRPr="002512FB" w:rsidRDefault="008733D0">
            <w:pPr>
              <w:jc w:val="center"/>
              <w:rPr>
                <w:rFonts w:ascii="Arial" w:hAnsi="Arial" w:cs="Arial"/>
              </w:rPr>
            </w:pPr>
          </w:p>
        </w:tc>
        <w:tc>
          <w:tcPr>
            <w:tcW w:w="1234" w:type="dxa"/>
            <w:tcBorders>
              <w:bottom w:val="single" w:sz="6" w:space="0" w:color="000000"/>
            </w:tcBorders>
          </w:tcPr>
          <w:p w14:paraId="0881F269" w14:textId="77777777" w:rsidR="008733D0" w:rsidRPr="002512FB" w:rsidRDefault="008733D0">
            <w:pPr>
              <w:jc w:val="center"/>
              <w:rPr>
                <w:rFonts w:ascii="Arial" w:hAnsi="Arial" w:cs="Arial"/>
              </w:rPr>
            </w:pPr>
          </w:p>
        </w:tc>
        <w:tc>
          <w:tcPr>
            <w:tcW w:w="1234" w:type="dxa"/>
            <w:tcBorders>
              <w:bottom w:val="single" w:sz="6" w:space="0" w:color="000000"/>
            </w:tcBorders>
          </w:tcPr>
          <w:p w14:paraId="7C3D64A2" w14:textId="77777777" w:rsidR="008733D0" w:rsidRPr="002512FB" w:rsidRDefault="008733D0">
            <w:pPr>
              <w:jc w:val="center"/>
              <w:rPr>
                <w:rFonts w:ascii="Arial" w:hAnsi="Arial" w:cs="Arial"/>
              </w:rPr>
            </w:pPr>
          </w:p>
        </w:tc>
      </w:tr>
    </w:tbl>
    <w:p w14:paraId="783A1BB7" w14:textId="77777777"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657B87A3" w14:textId="77777777" w:rsidTr="006E7FF4">
        <w:tc>
          <w:tcPr>
            <w:tcW w:w="10080" w:type="dxa"/>
            <w:gridSpan w:val="2"/>
            <w:shd w:val="clear" w:color="auto" w:fill="auto"/>
          </w:tcPr>
          <w:p w14:paraId="68462161" w14:textId="77777777" w:rsidR="008733D0" w:rsidRPr="002512FB" w:rsidRDefault="008733D0" w:rsidP="006E7FF4">
            <w:pPr>
              <w:rPr>
                <w:rFonts w:ascii="Arial" w:hAnsi="Arial" w:cs="Arial"/>
                <w:b/>
              </w:rPr>
            </w:pPr>
            <w:r w:rsidRPr="002512FB">
              <w:rPr>
                <w:rFonts w:ascii="Arial" w:hAnsi="Arial" w:cs="Arial"/>
                <w:b/>
              </w:rPr>
              <w:t>Referees</w:t>
            </w:r>
          </w:p>
        </w:tc>
      </w:tr>
      <w:tr w:rsidR="008733D0" w:rsidRPr="002512FB" w14:paraId="1DC826D9" w14:textId="77777777">
        <w:trPr>
          <w:cantSplit/>
        </w:trPr>
        <w:tc>
          <w:tcPr>
            <w:tcW w:w="10080" w:type="dxa"/>
            <w:gridSpan w:val="2"/>
          </w:tcPr>
          <w:p w14:paraId="4F0F6CA7" w14:textId="77777777"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14:paraId="56A1116E" w14:textId="77777777">
        <w:trPr>
          <w:cantSplit/>
        </w:trPr>
        <w:tc>
          <w:tcPr>
            <w:tcW w:w="5040" w:type="dxa"/>
          </w:tcPr>
          <w:p w14:paraId="35F1FDDB" w14:textId="17110950" w:rsidR="008733D0" w:rsidRDefault="008733D0">
            <w:pPr>
              <w:rPr>
                <w:rFonts w:ascii="Arial" w:hAnsi="Arial" w:cs="Arial"/>
              </w:rPr>
            </w:pPr>
            <w:r w:rsidRPr="002512FB">
              <w:rPr>
                <w:rFonts w:ascii="Arial" w:hAnsi="Arial" w:cs="Arial"/>
              </w:rPr>
              <w:t xml:space="preserve">Reference 1 – should be current/last </w:t>
            </w:r>
            <w:proofErr w:type="gramStart"/>
            <w:r w:rsidRPr="002512FB">
              <w:rPr>
                <w:rFonts w:ascii="Arial" w:hAnsi="Arial" w:cs="Arial"/>
              </w:rPr>
              <w:t>employer</w:t>
            </w:r>
            <w:proofErr w:type="gramEnd"/>
          </w:p>
          <w:p w14:paraId="039EEEB9" w14:textId="77777777" w:rsidR="00F44AE1" w:rsidRPr="002512FB" w:rsidRDefault="00F44AE1">
            <w:pPr>
              <w:rPr>
                <w:rFonts w:ascii="Arial" w:hAnsi="Arial" w:cs="Arial"/>
              </w:rPr>
            </w:pPr>
          </w:p>
          <w:p w14:paraId="1FA49620" w14:textId="77777777" w:rsidR="008733D0" w:rsidRPr="002512FB" w:rsidRDefault="008733D0">
            <w:pPr>
              <w:rPr>
                <w:rFonts w:ascii="Arial" w:hAnsi="Arial" w:cs="Arial"/>
              </w:rPr>
            </w:pPr>
            <w:r w:rsidRPr="002512FB">
              <w:rPr>
                <w:rFonts w:ascii="Arial" w:hAnsi="Arial" w:cs="Arial"/>
              </w:rPr>
              <w:t>Name…………………………………………….</w:t>
            </w:r>
          </w:p>
          <w:p w14:paraId="081FFBC1" w14:textId="77777777" w:rsidR="008733D0" w:rsidRPr="002512FB" w:rsidRDefault="008733D0">
            <w:pPr>
              <w:rPr>
                <w:rFonts w:ascii="Arial" w:hAnsi="Arial" w:cs="Arial"/>
              </w:rPr>
            </w:pPr>
          </w:p>
          <w:p w14:paraId="4E09E272" w14:textId="77777777" w:rsidR="008733D0" w:rsidRPr="002512FB" w:rsidRDefault="008733D0">
            <w:pPr>
              <w:rPr>
                <w:rFonts w:ascii="Arial" w:hAnsi="Arial" w:cs="Arial"/>
              </w:rPr>
            </w:pPr>
            <w:r w:rsidRPr="002512FB">
              <w:rPr>
                <w:rFonts w:ascii="Arial" w:hAnsi="Arial" w:cs="Arial"/>
              </w:rPr>
              <w:t>Position Held…………………………………..</w:t>
            </w:r>
          </w:p>
          <w:p w14:paraId="6C410641" w14:textId="77777777" w:rsidR="008733D0" w:rsidRPr="002512FB" w:rsidRDefault="008733D0">
            <w:pPr>
              <w:rPr>
                <w:rFonts w:ascii="Arial" w:hAnsi="Arial" w:cs="Arial"/>
              </w:rPr>
            </w:pPr>
          </w:p>
          <w:p w14:paraId="1599D976" w14:textId="77777777" w:rsidR="008733D0" w:rsidRPr="002512FB" w:rsidRDefault="008733D0">
            <w:pPr>
              <w:rPr>
                <w:rFonts w:ascii="Arial" w:hAnsi="Arial" w:cs="Arial"/>
              </w:rPr>
            </w:pPr>
            <w:r w:rsidRPr="002512FB">
              <w:rPr>
                <w:rFonts w:ascii="Arial" w:hAnsi="Arial" w:cs="Arial"/>
              </w:rPr>
              <w:t>Organisation…………………………………….</w:t>
            </w:r>
          </w:p>
          <w:p w14:paraId="4A38426F" w14:textId="77777777" w:rsidR="008733D0" w:rsidRPr="002512FB" w:rsidRDefault="008733D0">
            <w:pPr>
              <w:rPr>
                <w:rFonts w:ascii="Arial" w:hAnsi="Arial" w:cs="Arial"/>
              </w:rPr>
            </w:pPr>
          </w:p>
          <w:p w14:paraId="6B59697F" w14:textId="77777777" w:rsidR="008733D0" w:rsidRPr="002512FB" w:rsidRDefault="008733D0">
            <w:pPr>
              <w:rPr>
                <w:rFonts w:ascii="Arial" w:hAnsi="Arial" w:cs="Arial"/>
              </w:rPr>
            </w:pPr>
            <w:r w:rsidRPr="002512FB">
              <w:rPr>
                <w:rFonts w:ascii="Arial" w:hAnsi="Arial" w:cs="Arial"/>
              </w:rPr>
              <w:t>Address………………………………………….</w:t>
            </w:r>
          </w:p>
          <w:p w14:paraId="603130C9" w14:textId="77777777" w:rsidR="008733D0" w:rsidRPr="002512FB" w:rsidRDefault="008733D0">
            <w:pPr>
              <w:rPr>
                <w:rFonts w:ascii="Arial" w:hAnsi="Arial" w:cs="Arial"/>
              </w:rPr>
            </w:pPr>
          </w:p>
          <w:p w14:paraId="5A296E67" w14:textId="77777777" w:rsidR="008733D0" w:rsidRPr="002512FB" w:rsidRDefault="008733D0">
            <w:pPr>
              <w:rPr>
                <w:rFonts w:ascii="Arial" w:hAnsi="Arial" w:cs="Arial"/>
              </w:rPr>
            </w:pPr>
            <w:r w:rsidRPr="002512FB">
              <w:rPr>
                <w:rFonts w:ascii="Arial" w:hAnsi="Arial" w:cs="Arial"/>
              </w:rPr>
              <w:t>……………………………………………………</w:t>
            </w:r>
          </w:p>
          <w:p w14:paraId="027D4807" w14:textId="77777777" w:rsidR="008733D0" w:rsidRPr="002512FB" w:rsidRDefault="008733D0">
            <w:pPr>
              <w:rPr>
                <w:rFonts w:ascii="Arial" w:hAnsi="Arial" w:cs="Arial"/>
              </w:rPr>
            </w:pPr>
          </w:p>
          <w:p w14:paraId="1B40E985" w14:textId="77777777" w:rsidR="008733D0" w:rsidRPr="002512FB" w:rsidRDefault="008733D0">
            <w:pPr>
              <w:rPr>
                <w:rFonts w:ascii="Arial" w:hAnsi="Arial" w:cs="Arial"/>
              </w:rPr>
            </w:pPr>
            <w:r w:rsidRPr="002512FB">
              <w:rPr>
                <w:rFonts w:ascii="Arial" w:hAnsi="Arial" w:cs="Arial"/>
              </w:rPr>
              <w:t>Postcode………………………………………</w:t>
            </w:r>
          </w:p>
          <w:p w14:paraId="244B56E8" w14:textId="77777777" w:rsidR="008733D0" w:rsidRPr="002512FB" w:rsidRDefault="008733D0">
            <w:pPr>
              <w:rPr>
                <w:rFonts w:ascii="Arial" w:hAnsi="Arial" w:cs="Arial"/>
              </w:rPr>
            </w:pPr>
          </w:p>
          <w:p w14:paraId="037B3D7D" w14:textId="77777777" w:rsidR="00F44AE1" w:rsidRDefault="008733D0">
            <w:pPr>
              <w:rPr>
                <w:rFonts w:ascii="Arial" w:hAnsi="Arial" w:cs="Arial"/>
              </w:rPr>
            </w:pPr>
            <w:r w:rsidRPr="002512FB">
              <w:rPr>
                <w:rFonts w:ascii="Arial" w:hAnsi="Arial" w:cs="Arial"/>
              </w:rPr>
              <w:t>Tel. No. …………………………………………</w:t>
            </w:r>
          </w:p>
          <w:p w14:paraId="7951C69D" w14:textId="29F28681" w:rsidR="008733D0" w:rsidRPr="002512FB" w:rsidRDefault="008733D0">
            <w:pPr>
              <w:rPr>
                <w:rFonts w:ascii="Arial" w:hAnsi="Arial" w:cs="Arial"/>
              </w:rPr>
            </w:pPr>
          </w:p>
          <w:p w14:paraId="513D680D" w14:textId="1C7FBD2C" w:rsidR="008733D0" w:rsidRPr="002512FB" w:rsidRDefault="00F44AE1">
            <w:pPr>
              <w:rPr>
                <w:rFonts w:ascii="Arial" w:hAnsi="Arial" w:cs="Arial"/>
              </w:rPr>
            </w:pPr>
            <w:proofErr w:type="gramStart"/>
            <w:r>
              <w:rPr>
                <w:rFonts w:ascii="Arial" w:hAnsi="Arial" w:cs="Arial"/>
              </w:rPr>
              <w:t>Email  …</w:t>
            </w:r>
            <w:proofErr w:type="gramEnd"/>
            <w:r>
              <w:rPr>
                <w:rFonts w:ascii="Arial" w:hAnsi="Arial" w:cs="Arial"/>
              </w:rPr>
              <w:t>………………………………………..</w:t>
            </w:r>
          </w:p>
          <w:p w14:paraId="3BCD8DAB" w14:textId="77777777" w:rsidR="008733D0" w:rsidRPr="002512FB" w:rsidRDefault="008733D0">
            <w:pPr>
              <w:rPr>
                <w:rFonts w:ascii="Arial" w:hAnsi="Arial" w:cs="Arial"/>
              </w:rPr>
            </w:pPr>
            <w:r w:rsidRPr="002512FB">
              <w:rPr>
                <w:rFonts w:ascii="Arial" w:hAnsi="Arial" w:cs="Arial"/>
              </w:rPr>
              <w:t xml:space="preserve">Capacity in which you know </w:t>
            </w:r>
            <w:proofErr w:type="gramStart"/>
            <w:r w:rsidRPr="002512FB">
              <w:rPr>
                <w:rFonts w:ascii="Arial" w:hAnsi="Arial" w:cs="Arial"/>
              </w:rPr>
              <w:t>referee</w:t>
            </w:r>
            <w:proofErr w:type="gramEnd"/>
          </w:p>
          <w:p w14:paraId="57C0B5E2" w14:textId="77777777" w:rsidR="008733D0" w:rsidRPr="002512FB" w:rsidRDefault="008733D0">
            <w:pPr>
              <w:rPr>
                <w:rFonts w:ascii="Arial" w:hAnsi="Arial" w:cs="Arial"/>
              </w:rPr>
            </w:pPr>
          </w:p>
          <w:p w14:paraId="170E7400" w14:textId="77777777" w:rsidR="008733D0" w:rsidRPr="002512FB" w:rsidRDefault="008733D0">
            <w:pPr>
              <w:rPr>
                <w:rFonts w:ascii="Arial" w:hAnsi="Arial" w:cs="Arial"/>
              </w:rPr>
            </w:pPr>
            <w:r w:rsidRPr="002512FB">
              <w:rPr>
                <w:rFonts w:ascii="Arial" w:hAnsi="Arial" w:cs="Arial"/>
              </w:rPr>
              <w:t>……………………………………………………</w:t>
            </w:r>
          </w:p>
          <w:p w14:paraId="2084CFC3"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14:paraId="22232251" w14:textId="77777777"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14:paraId="38E832ED" w14:textId="77777777" w:rsidR="008733D0" w:rsidRPr="002512FB" w:rsidRDefault="008733D0">
            <w:pPr>
              <w:rPr>
                <w:rFonts w:ascii="Arial" w:hAnsi="Arial" w:cs="Arial"/>
                <w:i/>
              </w:rPr>
            </w:pPr>
          </w:p>
          <w:p w14:paraId="3EF67C19" w14:textId="77777777" w:rsidR="008733D0" w:rsidRPr="002512FB" w:rsidRDefault="008733D0">
            <w:pPr>
              <w:rPr>
                <w:rFonts w:ascii="Arial" w:hAnsi="Arial" w:cs="Arial"/>
                <w:i/>
              </w:rPr>
            </w:pPr>
          </w:p>
          <w:p w14:paraId="1103A84C" w14:textId="77777777" w:rsidR="008733D0" w:rsidRPr="002512FB" w:rsidRDefault="008733D0">
            <w:pPr>
              <w:rPr>
                <w:rFonts w:ascii="Arial" w:hAnsi="Arial" w:cs="Arial"/>
              </w:rPr>
            </w:pPr>
            <w:r w:rsidRPr="002512FB">
              <w:rPr>
                <w:rFonts w:ascii="Arial" w:hAnsi="Arial" w:cs="Arial"/>
              </w:rPr>
              <w:t>Name…………………………………………….</w:t>
            </w:r>
          </w:p>
          <w:p w14:paraId="545C1D96" w14:textId="77777777" w:rsidR="008733D0" w:rsidRPr="002512FB" w:rsidRDefault="008733D0">
            <w:pPr>
              <w:rPr>
                <w:rFonts w:ascii="Arial" w:hAnsi="Arial" w:cs="Arial"/>
              </w:rPr>
            </w:pPr>
          </w:p>
          <w:p w14:paraId="6CE7E340" w14:textId="77777777" w:rsidR="008733D0" w:rsidRPr="002512FB" w:rsidRDefault="008733D0">
            <w:pPr>
              <w:rPr>
                <w:rFonts w:ascii="Arial" w:hAnsi="Arial" w:cs="Arial"/>
              </w:rPr>
            </w:pPr>
            <w:r w:rsidRPr="002512FB">
              <w:rPr>
                <w:rFonts w:ascii="Arial" w:hAnsi="Arial" w:cs="Arial"/>
              </w:rPr>
              <w:t>Position Held…………………………………..</w:t>
            </w:r>
          </w:p>
          <w:p w14:paraId="1705ED56" w14:textId="77777777" w:rsidR="008733D0" w:rsidRPr="002512FB" w:rsidRDefault="008733D0">
            <w:pPr>
              <w:rPr>
                <w:rFonts w:ascii="Arial" w:hAnsi="Arial" w:cs="Arial"/>
              </w:rPr>
            </w:pPr>
          </w:p>
          <w:p w14:paraId="596EC30C" w14:textId="77777777" w:rsidR="008733D0" w:rsidRPr="002512FB" w:rsidRDefault="008733D0">
            <w:pPr>
              <w:rPr>
                <w:rFonts w:ascii="Arial" w:hAnsi="Arial" w:cs="Arial"/>
              </w:rPr>
            </w:pPr>
            <w:r w:rsidRPr="002512FB">
              <w:rPr>
                <w:rFonts w:ascii="Arial" w:hAnsi="Arial" w:cs="Arial"/>
              </w:rPr>
              <w:t>Organisation…………………………………….</w:t>
            </w:r>
          </w:p>
          <w:p w14:paraId="093D9627" w14:textId="77777777" w:rsidR="008733D0" w:rsidRPr="002512FB" w:rsidRDefault="008733D0">
            <w:pPr>
              <w:rPr>
                <w:rFonts w:ascii="Arial" w:hAnsi="Arial" w:cs="Arial"/>
              </w:rPr>
            </w:pPr>
          </w:p>
          <w:p w14:paraId="1AB61423" w14:textId="77777777" w:rsidR="008733D0" w:rsidRPr="002512FB" w:rsidRDefault="008733D0">
            <w:pPr>
              <w:rPr>
                <w:rFonts w:ascii="Arial" w:hAnsi="Arial" w:cs="Arial"/>
              </w:rPr>
            </w:pPr>
            <w:r w:rsidRPr="002512FB">
              <w:rPr>
                <w:rFonts w:ascii="Arial" w:hAnsi="Arial" w:cs="Arial"/>
              </w:rPr>
              <w:t>Address………………………………………….</w:t>
            </w:r>
          </w:p>
          <w:p w14:paraId="562F3E82" w14:textId="77777777" w:rsidR="008733D0" w:rsidRPr="002512FB" w:rsidRDefault="008733D0">
            <w:pPr>
              <w:rPr>
                <w:rFonts w:ascii="Arial" w:hAnsi="Arial" w:cs="Arial"/>
              </w:rPr>
            </w:pPr>
          </w:p>
          <w:p w14:paraId="6D7DD91D" w14:textId="77777777" w:rsidR="008733D0" w:rsidRPr="002512FB" w:rsidRDefault="008733D0">
            <w:pPr>
              <w:rPr>
                <w:rFonts w:ascii="Arial" w:hAnsi="Arial" w:cs="Arial"/>
              </w:rPr>
            </w:pPr>
            <w:r w:rsidRPr="002512FB">
              <w:rPr>
                <w:rFonts w:ascii="Arial" w:hAnsi="Arial" w:cs="Arial"/>
              </w:rPr>
              <w:t>……………………………………………………</w:t>
            </w:r>
          </w:p>
          <w:p w14:paraId="0FFF3037" w14:textId="77777777" w:rsidR="008733D0" w:rsidRPr="002512FB" w:rsidRDefault="008733D0">
            <w:pPr>
              <w:rPr>
                <w:rFonts w:ascii="Arial" w:hAnsi="Arial" w:cs="Arial"/>
              </w:rPr>
            </w:pPr>
          </w:p>
          <w:p w14:paraId="4BE95910" w14:textId="77777777" w:rsidR="008733D0" w:rsidRPr="002512FB" w:rsidRDefault="008733D0">
            <w:pPr>
              <w:rPr>
                <w:rFonts w:ascii="Arial" w:hAnsi="Arial" w:cs="Arial"/>
              </w:rPr>
            </w:pPr>
            <w:r w:rsidRPr="002512FB">
              <w:rPr>
                <w:rFonts w:ascii="Arial" w:hAnsi="Arial" w:cs="Arial"/>
              </w:rPr>
              <w:t>Postcode……………………………………….</w:t>
            </w:r>
          </w:p>
          <w:p w14:paraId="520AA5A9" w14:textId="77777777" w:rsidR="008733D0" w:rsidRPr="002512FB" w:rsidRDefault="008733D0">
            <w:pPr>
              <w:rPr>
                <w:rFonts w:ascii="Arial" w:hAnsi="Arial" w:cs="Arial"/>
              </w:rPr>
            </w:pPr>
          </w:p>
          <w:p w14:paraId="7D821EFB" w14:textId="581ECF24" w:rsidR="008733D0" w:rsidRDefault="008733D0">
            <w:pPr>
              <w:rPr>
                <w:rFonts w:ascii="Arial" w:hAnsi="Arial" w:cs="Arial"/>
              </w:rPr>
            </w:pPr>
            <w:r w:rsidRPr="002512FB">
              <w:rPr>
                <w:rFonts w:ascii="Arial" w:hAnsi="Arial" w:cs="Arial"/>
              </w:rPr>
              <w:t>Tel. No. ………………………………………….</w:t>
            </w:r>
          </w:p>
          <w:p w14:paraId="30FD6E79" w14:textId="0583DBFF" w:rsidR="00F44AE1" w:rsidRDefault="00F44AE1">
            <w:pPr>
              <w:rPr>
                <w:rFonts w:ascii="Arial" w:hAnsi="Arial" w:cs="Arial"/>
              </w:rPr>
            </w:pPr>
          </w:p>
          <w:p w14:paraId="2E9B766B" w14:textId="1D768207" w:rsidR="00F44AE1" w:rsidRPr="002512FB" w:rsidRDefault="00F44AE1">
            <w:pPr>
              <w:rPr>
                <w:rFonts w:ascii="Arial" w:hAnsi="Arial" w:cs="Arial"/>
              </w:rPr>
            </w:pPr>
            <w:r>
              <w:rPr>
                <w:rFonts w:ascii="Arial" w:hAnsi="Arial" w:cs="Arial"/>
              </w:rPr>
              <w:t>Email …………………………………………….</w:t>
            </w:r>
          </w:p>
          <w:p w14:paraId="7AD4B8E3" w14:textId="77777777" w:rsidR="008733D0" w:rsidRPr="002512FB" w:rsidRDefault="008733D0">
            <w:pPr>
              <w:rPr>
                <w:rFonts w:ascii="Arial" w:hAnsi="Arial" w:cs="Arial"/>
              </w:rPr>
            </w:pPr>
            <w:r w:rsidRPr="002512FB">
              <w:rPr>
                <w:rFonts w:ascii="Arial" w:hAnsi="Arial" w:cs="Arial"/>
              </w:rPr>
              <w:t xml:space="preserve">Capacity in which you know </w:t>
            </w:r>
            <w:proofErr w:type="gramStart"/>
            <w:r w:rsidRPr="002512FB">
              <w:rPr>
                <w:rFonts w:ascii="Arial" w:hAnsi="Arial" w:cs="Arial"/>
              </w:rPr>
              <w:t>referee</w:t>
            </w:r>
            <w:proofErr w:type="gramEnd"/>
          </w:p>
          <w:p w14:paraId="4DC5D4CD" w14:textId="77777777" w:rsidR="008733D0" w:rsidRPr="002512FB" w:rsidRDefault="008733D0">
            <w:pPr>
              <w:rPr>
                <w:rFonts w:ascii="Arial" w:hAnsi="Arial" w:cs="Arial"/>
              </w:rPr>
            </w:pPr>
          </w:p>
          <w:p w14:paraId="39818B86" w14:textId="77777777" w:rsidR="008733D0" w:rsidRPr="002512FB" w:rsidRDefault="008733D0">
            <w:pPr>
              <w:rPr>
                <w:rFonts w:ascii="Arial" w:hAnsi="Arial" w:cs="Arial"/>
              </w:rPr>
            </w:pPr>
            <w:r w:rsidRPr="002512FB">
              <w:rPr>
                <w:rFonts w:ascii="Arial" w:hAnsi="Arial" w:cs="Arial"/>
              </w:rPr>
              <w:t>……………………………………………………</w:t>
            </w:r>
          </w:p>
          <w:p w14:paraId="39D25F5C"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14:paraId="111D3F88" w14:textId="65B53DCA" w:rsidR="007D4932" w:rsidRDefault="007D4932">
      <w:pPr>
        <w:tabs>
          <w:tab w:val="left" w:pos="6870"/>
        </w:tabs>
        <w:rPr>
          <w:rFonts w:ascii="Arial" w:hAnsi="Arial" w:cs="Arial"/>
        </w:rPr>
      </w:pPr>
    </w:p>
    <w:p w14:paraId="6F27BBDB" w14:textId="77777777" w:rsidR="006E7FF4" w:rsidRPr="002512FB" w:rsidRDefault="006E7FF4">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6981954E" w14:textId="77777777" w:rsidTr="009B7F15">
        <w:tc>
          <w:tcPr>
            <w:tcW w:w="10080" w:type="dxa"/>
            <w:shd w:val="clear" w:color="auto" w:fill="auto"/>
          </w:tcPr>
          <w:p w14:paraId="2A1B0452" w14:textId="77777777" w:rsidR="008733D0" w:rsidRPr="002512FB" w:rsidRDefault="008733D0" w:rsidP="006E7FF4">
            <w:pPr>
              <w:rPr>
                <w:rFonts w:ascii="Arial" w:hAnsi="Arial" w:cs="Arial"/>
                <w:b/>
              </w:rPr>
            </w:pPr>
            <w:r w:rsidRPr="002512FB">
              <w:rPr>
                <w:rFonts w:ascii="Arial" w:hAnsi="Arial" w:cs="Arial"/>
                <w:b/>
              </w:rPr>
              <w:t xml:space="preserve">Experience &amp; Skills </w:t>
            </w:r>
          </w:p>
        </w:tc>
      </w:tr>
      <w:tr w:rsidR="009B7F15" w:rsidRPr="002512FB" w14:paraId="1819E7A6" w14:textId="77777777" w:rsidTr="009B7F15">
        <w:tc>
          <w:tcPr>
            <w:tcW w:w="10080" w:type="dxa"/>
            <w:shd w:val="clear" w:color="auto" w:fill="auto"/>
          </w:tcPr>
          <w:p w14:paraId="108E3A24" w14:textId="77777777" w:rsidR="009B7F15" w:rsidRDefault="009B7F15" w:rsidP="009B7F15">
            <w:pPr>
              <w:jc w:val="both"/>
              <w:rPr>
                <w:rFonts w:ascii="Arial" w:hAnsi="Arial" w:cs="Arial"/>
                <w:i/>
              </w:rPr>
            </w:pPr>
            <w:r>
              <w:rPr>
                <w:rFonts w:ascii="Arial" w:hAnsi="Arial" w:cs="Arial"/>
                <w:i/>
              </w:rPr>
              <w:t>Please use this opportunity</w:t>
            </w:r>
            <w:r w:rsidRPr="002512FB">
              <w:rPr>
                <w:rFonts w:ascii="Arial" w:hAnsi="Arial" w:cs="Arial"/>
                <w:i/>
              </w:rPr>
              <w:t xml:space="preserve"> to draw attention to your experience, skills and aspects or your career, study, training, </w:t>
            </w:r>
            <w:proofErr w:type="gramStart"/>
            <w:r w:rsidRPr="002512FB">
              <w:rPr>
                <w:rFonts w:ascii="Arial" w:hAnsi="Arial" w:cs="Arial"/>
                <w:i/>
              </w:rPr>
              <w:t>interests</w:t>
            </w:r>
            <w:proofErr w:type="gramEnd"/>
            <w:r w:rsidRPr="002512FB">
              <w:rPr>
                <w:rFonts w:ascii="Arial" w:hAnsi="Arial" w:cs="Arial"/>
                <w:i/>
              </w:rPr>
              <w:t xml:space="preserve"> and ambitions which meet the requirements of the post as described in the Person Specification.  Please </w:t>
            </w:r>
            <w:proofErr w:type="gramStart"/>
            <w:r w:rsidRPr="002512FB">
              <w:rPr>
                <w:rFonts w:ascii="Arial" w:hAnsi="Arial" w:cs="Arial"/>
                <w:i/>
              </w:rPr>
              <w:t>continue on</w:t>
            </w:r>
            <w:proofErr w:type="gramEnd"/>
            <w:r w:rsidRPr="002512FB">
              <w:rPr>
                <w:rFonts w:ascii="Arial" w:hAnsi="Arial" w:cs="Arial"/>
                <w:i/>
              </w:rPr>
              <w:t xml:space="preserve"> separate sheet if necessary.</w:t>
            </w:r>
          </w:p>
          <w:p w14:paraId="6F8A7B94" w14:textId="77777777" w:rsidR="009B7F15" w:rsidRDefault="009B7F15" w:rsidP="006E7FF4">
            <w:pPr>
              <w:rPr>
                <w:rFonts w:ascii="Arial" w:hAnsi="Arial" w:cs="Arial"/>
                <w:b/>
              </w:rPr>
            </w:pPr>
          </w:p>
          <w:p w14:paraId="415CB404" w14:textId="77777777" w:rsidR="009B7F15" w:rsidRDefault="009B7F15" w:rsidP="006E7FF4">
            <w:pPr>
              <w:rPr>
                <w:rFonts w:ascii="Arial" w:hAnsi="Arial" w:cs="Arial"/>
                <w:b/>
              </w:rPr>
            </w:pPr>
          </w:p>
          <w:p w14:paraId="7CA04B14" w14:textId="77777777" w:rsidR="009B7F15" w:rsidRDefault="009B7F15" w:rsidP="006E7FF4">
            <w:pPr>
              <w:rPr>
                <w:rFonts w:ascii="Arial" w:hAnsi="Arial" w:cs="Arial"/>
                <w:b/>
              </w:rPr>
            </w:pPr>
          </w:p>
          <w:p w14:paraId="75C0363D" w14:textId="77777777" w:rsidR="009B7F15" w:rsidRDefault="009B7F15" w:rsidP="006E7FF4">
            <w:pPr>
              <w:rPr>
                <w:rFonts w:ascii="Arial" w:hAnsi="Arial" w:cs="Arial"/>
                <w:b/>
              </w:rPr>
            </w:pPr>
          </w:p>
          <w:p w14:paraId="5E29FF6E" w14:textId="77777777" w:rsidR="009B7F15" w:rsidRDefault="009B7F15" w:rsidP="006E7FF4">
            <w:pPr>
              <w:rPr>
                <w:rFonts w:ascii="Arial" w:hAnsi="Arial" w:cs="Arial"/>
                <w:b/>
              </w:rPr>
            </w:pPr>
          </w:p>
          <w:p w14:paraId="014BBB09" w14:textId="77777777" w:rsidR="009B7F15" w:rsidRDefault="009B7F15" w:rsidP="006E7FF4">
            <w:pPr>
              <w:rPr>
                <w:rFonts w:ascii="Arial" w:hAnsi="Arial" w:cs="Arial"/>
                <w:b/>
              </w:rPr>
            </w:pPr>
          </w:p>
          <w:p w14:paraId="78067AC1" w14:textId="77777777" w:rsidR="009B7F15" w:rsidRDefault="009B7F15" w:rsidP="006E7FF4">
            <w:pPr>
              <w:rPr>
                <w:rFonts w:ascii="Arial" w:hAnsi="Arial" w:cs="Arial"/>
                <w:b/>
              </w:rPr>
            </w:pPr>
          </w:p>
          <w:p w14:paraId="3CD702EF" w14:textId="77777777" w:rsidR="009B7F15" w:rsidRDefault="009B7F15" w:rsidP="006E7FF4">
            <w:pPr>
              <w:rPr>
                <w:rFonts w:ascii="Arial" w:hAnsi="Arial" w:cs="Arial"/>
                <w:b/>
              </w:rPr>
            </w:pPr>
          </w:p>
          <w:p w14:paraId="322458E8" w14:textId="77777777" w:rsidR="009B7F15" w:rsidRDefault="009B7F15" w:rsidP="006E7FF4">
            <w:pPr>
              <w:rPr>
                <w:rFonts w:ascii="Arial" w:hAnsi="Arial" w:cs="Arial"/>
                <w:b/>
              </w:rPr>
            </w:pPr>
          </w:p>
          <w:p w14:paraId="69304AF9" w14:textId="77777777" w:rsidR="009B7F15" w:rsidRDefault="009B7F15" w:rsidP="006E7FF4">
            <w:pPr>
              <w:rPr>
                <w:rFonts w:ascii="Arial" w:hAnsi="Arial" w:cs="Arial"/>
                <w:b/>
              </w:rPr>
            </w:pPr>
          </w:p>
          <w:p w14:paraId="663881D1" w14:textId="77777777" w:rsidR="009B7F15" w:rsidRDefault="009B7F15" w:rsidP="006E7FF4">
            <w:pPr>
              <w:rPr>
                <w:rFonts w:ascii="Arial" w:hAnsi="Arial" w:cs="Arial"/>
                <w:b/>
              </w:rPr>
            </w:pPr>
          </w:p>
          <w:p w14:paraId="4473B35F" w14:textId="77777777" w:rsidR="009B7F15" w:rsidRDefault="009B7F15" w:rsidP="006E7FF4">
            <w:pPr>
              <w:rPr>
                <w:rFonts w:ascii="Arial" w:hAnsi="Arial" w:cs="Arial"/>
                <w:b/>
              </w:rPr>
            </w:pPr>
          </w:p>
          <w:p w14:paraId="2F42623B" w14:textId="77777777" w:rsidR="009B7F15" w:rsidRDefault="009B7F15" w:rsidP="006E7FF4">
            <w:pPr>
              <w:rPr>
                <w:rFonts w:ascii="Arial" w:hAnsi="Arial" w:cs="Arial"/>
                <w:b/>
              </w:rPr>
            </w:pPr>
          </w:p>
          <w:p w14:paraId="65C8CD53" w14:textId="77777777" w:rsidR="009B7F15" w:rsidRDefault="009B7F15" w:rsidP="006E7FF4">
            <w:pPr>
              <w:rPr>
                <w:rFonts w:ascii="Arial" w:hAnsi="Arial" w:cs="Arial"/>
                <w:b/>
              </w:rPr>
            </w:pPr>
          </w:p>
          <w:p w14:paraId="5334452F" w14:textId="77777777" w:rsidR="009B7F15" w:rsidRDefault="009B7F15" w:rsidP="006E7FF4">
            <w:pPr>
              <w:rPr>
                <w:rFonts w:ascii="Arial" w:hAnsi="Arial" w:cs="Arial"/>
                <w:b/>
              </w:rPr>
            </w:pPr>
          </w:p>
          <w:p w14:paraId="4BB59E3F" w14:textId="77777777" w:rsidR="009B7F15" w:rsidRDefault="009B7F15" w:rsidP="006E7FF4">
            <w:pPr>
              <w:rPr>
                <w:rFonts w:ascii="Arial" w:hAnsi="Arial" w:cs="Arial"/>
                <w:b/>
              </w:rPr>
            </w:pPr>
          </w:p>
          <w:p w14:paraId="2D3A01B0" w14:textId="77777777" w:rsidR="009B7F15" w:rsidRDefault="009B7F15" w:rsidP="006E7FF4">
            <w:pPr>
              <w:rPr>
                <w:rFonts w:ascii="Arial" w:hAnsi="Arial" w:cs="Arial"/>
                <w:b/>
              </w:rPr>
            </w:pPr>
          </w:p>
          <w:p w14:paraId="5DE070B5" w14:textId="77777777" w:rsidR="009B7F15" w:rsidRDefault="009B7F15" w:rsidP="006E7FF4">
            <w:pPr>
              <w:rPr>
                <w:rFonts w:ascii="Arial" w:hAnsi="Arial" w:cs="Arial"/>
                <w:b/>
              </w:rPr>
            </w:pPr>
          </w:p>
          <w:p w14:paraId="60DFEE5F" w14:textId="77777777" w:rsidR="009B7F15" w:rsidRDefault="009B7F15" w:rsidP="006E7FF4">
            <w:pPr>
              <w:rPr>
                <w:rFonts w:ascii="Arial" w:hAnsi="Arial" w:cs="Arial"/>
                <w:b/>
              </w:rPr>
            </w:pPr>
          </w:p>
          <w:p w14:paraId="6E4CE3E6" w14:textId="77777777" w:rsidR="009B7F15" w:rsidRDefault="009B7F15" w:rsidP="006E7FF4">
            <w:pPr>
              <w:rPr>
                <w:rFonts w:ascii="Arial" w:hAnsi="Arial" w:cs="Arial"/>
                <w:b/>
              </w:rPr>
            </w:pPr>
          </w:p>
          <w:p w14:paraId="3FD3F392" w14:textId="77777777" w:rsidR="009B7F15" w:rsidRDefault="009B7F15" w:rsidP="006E7FF4">
            <w:pPr>
              <w:rPr>
                <w:rFonts w:ascii="Arial" w:hAnsi="Arial" w:cs="Arial"/>
                <w:b/>
              </w:rPr>
            </w:pPr>
          </w:p>
          <w:p w14:paraId="0483778B" w14:textId="77777777" w:rsidR="009B7F15" w:rsidRDefault="009B7F15" w:rsidP="006E7FF4">
            <w:pPr>
              <w:rPr>
                <w:rFonts w:ascii="Arial" w:hAnsi="Arial" w:cs="Arial"/>
                <w:b/>
              </w:rPr>
            </w:pPr>
          </w:p>
          <w:p w14:paraId="51641450" w14:textId="77777777" w:rsidR="009B7F15" w:rsidRDefault="009B7F15" w:rsidP="006E7FF4">
            <w:pPr>
              <w:rPr>
                <w:rFonts w:ascii="Arial" w:hAnsi="Arial" w:cs="Arial"/>
                <w:b/>
              </w:rPr>
            </w:pPr>
          </w:p>
          <w:p w14:paraId="59C0FC8B" w14:textId="77777777" w:rsidR="009B7F15" w:rsidRDefault="009B7F15" w:rsidP="006E7FF4">
            <w:pPr>
              <w:rPr>
                <w:rFonts w:ascii="Arial" w:hAnsi="Arial" w:cs="Arial"/>
                <w:b/>
              </w:rPr>
            </w:pPr>
          </w:p>
          <w:p w14:paraId="71537204" w14:textId="77777777" w:rsidR="009B7F15" w:rsidRDefault="009B7F15" w:rsidP="006E7FF4">
            <w:pPr>
              <w:rPr>
                <w:rFonts w:ascii="Arial" w:hAnsi="Arial" w:cs="Arial"/>
                <w:b/>
              </w:rPr>
            </w:pPr>
          </w:p>
          <w:p w14:paraId="17C8B25D" w14:textId="77777777" w:rsidR="009B7F15" w:rsidRDefault="009B7F15" w:rsidP="006E7FF4">
            <w:pPr>
              <w:rPr>
                <w:rFonts w:ascii="Arial" w:hAnsi="Arial" w:cs="Arial"/>
                <w:b/>
              </w:rPr>
            </w:pPr>
          </w:p>
          <w:p w14:paraId="108BD724" w14:textId="3B593EDC" w:rsidR="009B7F15" w:rsidRDefault="009B7F15" w:rsidP="006E7FF4">
            <w:pPr>
              <w:rPr>
                <w:rFonts w:ascii="Arial" w:hAnsi="Arial" w:cs="Arial"/>
                <w:b/>
              </w:rPr>
            </w:pPr>
          </w:p>
          <w:p w14:paraId="69CD5835" w14:textId="05BDE4BD" w:rsidR="009B7F15" w:rsidRDefault="009B7F15" w:rsidP="006E7FF4">
            <w:pPr>
              <w:rPr>
                <w:rFonts w:ascii="Arial" w:hAnsi="Arial" w:cs="Arial"/>
                <w:b/>
              </w:rPr>
            </w:pPr>
          </w:p>
          <w:p w14:paraId="60FCE752" w14:textId="61432BA0" w:rsidR="009B7F15" w:rsidRDefault="009B7F15" w:rsidP="006E7FF4">
            <w:pPr>
              <w:rPr>
                <w:rFonts w:ascii="Arial" w:hAnsi="Arial" w:cs="Arial"/>
                <w:b/>
              </w:rPr>
            </w:pPr>
          </w:p>
          <w:p w14:paraId="68ED761C" w14:textId="78D8F9F8" w:rsidR="009B7F15" w:rsidRDefault="009B7F15" w:rsidP="006E7FF4">
            <w:pPr>
              <w:rPr>
                <w:rFonts w:ascii="Arial" w:hAnsi="Arial" w:cs="Arial"/>
                <w:b/>
              </w:rPr>
            </w:pPr>
          </w:p>
          <w:p w14:paraId="36FA8B37" w14:textId="44BB9B04" w:rsidR="009B7F15" w:rsidRDefault="009B7F15" w:rsidP="006E7FF4">
            <w:pPr>
              <w:rPr>
                <w:rFonts w:ascii="Arial" w:hAnsi="Arial" w:cs="Arial"/>
                <w:b/>
              </w:rPr>
            </w:pPr>
          </w:p>
          <w:p w14:paraId="6C36C0B7" w14:textId="0B8C2BA3" w:rsidR="009B7F15" w:rsidRDefault="009B7F15" w:rsidP="006E7FF4">
            <w:pPr>
              <w:rPr>
                <w:rFonts w:ascii="Arial" w:hAnsi="Arial" w:cs="Arial"/>
                <w:b/>
              </w:rPr>
            </w:pPr>
          </w:p>
          <w:p w14:paraId="1B72C922" w14:textId="1D9AEAAE" w:rsidR="009B7F15" w:rsidRDefault="009B7F15" w:rsidP="006E7FF4">
            <w:pPr>
              <w:rPr>
                <w:rFonts w:ascii="Arial" w:hAnsi="Arial" w:cs="Arial"/>
                <w:b/>
              </w:rPr>
            </w:pPr>
          </w:p>
          <w:p w14:paraId="5B29DA12" w14:textId="6F9FBB9A" w:rsidR="009B7F15" w:rsidRDefault="009B7F15" w:rsidP="006E7FF4">
            <w:pPr>
              <w:rPr>
                <w:rFonts w:ascii="Arial" w:hAnsi="Arial" w:cs="Arial"/>
                <w:b/>
              </w:rPr>
            </w:pPr>
          </w:p>
          <w:p w14:paraId="5DED05B2" w14:textId="69005627" w:rsidR="009B7F15" w:rsidRDefault="009B7F15" w:rsidP="006E7FF4">
            <w:pPr>
              <w:rPr>
                <w:rFonts w:ascii="Arial" w:hAnsi="Arial" w:cs="Arial"/>
                <w:b/>
              </w:rPr>
            </w:pPr>
          </w:p>
          <w:p w14:paraId="4CF603DD" w14:textId="14FF0C21" w:rsidR="009B7F15" w:rsidRDefault="009B7F15" w:rsidP="006E7FF4">
            <w:pPr>
              <w:rPr>
                <w:rFonts w:ascii="Arial" w:hAnsi="Arial" w:cs="Arial"/>
                <w:b/>
              </w:rPr>
            </w:pPr>
          </w:p>
          <w:p w14:paraId="17811579" w14:textId="4E21815F" w:rsidR="009B7F15" w:rsidRDefault="009B7F15" w:rsidP="006E7FF4">
            <w:pPr>
              <w:rPr>
                <w:rFonts w:ascii="Arial" w:hAnsi="Arial" w:cs="Arial"/>
                <w:b/>
              </w:rPr>
            </w:pPr>
          </w:p>
          <w:p w14:paraId="766CFF1D" w14:textId="4E83E110" w:rsidR="009B7F15" w:rsidRDefault="009B7F15" w:rsidP="006E7FF4">
            <w:pPr>
              <w:rPr>
                <w:rFonts w:ascii="Arial" w:hAnsi="Arial" w:cs="Arial"/>
                <w:b/>
              </w:rPr>
            </w:pPr>
          </w:p>
          <w:p w14:paraId="345E0173" w14:textId="156A5C11" w:rsidR="009B7F15" w:rsidRDefault="009B7F15" w:rsidP="006E7FF4">
            <w:pPr>
              <w:rPr>
                <w:rFonts w:ascii="Arial" w:hAnsi="Arial" w:cs="Arial"/>
                <w:b/>
              </w:rPr>
            </w:pPr>
          </w:p>
          <w:p w14:paraId="2C5AB000" w14:textId="2E1EAFD7" w:rsidR="009B7F15" w:rsidRDefault="009B7F15" w:rsidP="006E7FF4">
            <w:pPr>
              <w:rPr>
                <w:rFonts w:ascii="Arial" w:hAnsi="Arial" w:cs="Arial"/>
                <w:b/>
              </w:rPr>
            </w:pPr>
          </w:p>
          <w:p w14:paraId="6A4C9BA7" w14:textId="17FC39A0" w:rsidR="009B7F15" w:rsidRDefault="009B7F15" w:rsidP="006E7FF4">
            <w:pPr>
              <w:rPr>
                <w:rFonts w:ascii="Arial" w:hAnsi="Arial" w:cs="Arial"/>
                <w:b/>
              </w:rPr>
            </w:pPr>
          </w:p>
          <w:p w14:paraId="423B6E71" w14:textId="7D08AB2E" w:rsidR="009B7F15" w:rsidRDefault="009B7F15" w:rsidP="006E7FF4">
            <w:pPr>
              <w:rPr>
                <w:rFonts w:ascii="Arial" w:hAnsi="Arial" w:cs="Arial"/>
                <w:b/>
              </w:rPr>
            </w:pPr>
          </w:p>
          <w:p w14:paraId="509C0483" w14:textId="0C65F8B9" w:rsidR="009B7F15" w:rsidRDefault="009B7F15" w:rsidP="006E7FF4">
            <w:pPr>
              <w:rPr>
                <w:rFonts w:ascii="Arial" w:hAnsi="Arial" w:cs="Arial"/>
                <w:b/>
              </w:rPr>
            </w:pPr>
          </w:p>
          <w:p w14:paraId="3F039099" w14:textId="06CF0AB0" w:rsidR="009B7F15" w:rsidRDefault="009B7F15" w:rsidP="006E7FF4">
            <w:pPr>
              <w:rPr>
                <w:rFonts w:ascii="Arial" w:hAnsi="Arial" w:cs="Arial"/>
                <w:b/>
              </w:rPr>
            </w:pPr>
          </w:p>
          <w:p w14:paraId="4FD9B1E4" w14:textId="77777777" w:rsidR="009B7F15" w:rsidRDefault="009B7F15" w:rsidP="006E7FF4">
            <w:pPr>
              <w:rPr>
                <w:rFonts w:ascii="Arial" w:hAnsi="Arial" w:cs="Arial"/>
                <w:b/>
              </w:rPr>
            </w:pPr>
          </w:p>
          <w:p w14:paraId="45CB74BF" w14:textId="77777777" w:rsidR="009B7F15" w:rsidRDefault="009B7F15" w:rsidP="006E7FF4">
            <w:pPr>
              <w:rPr>
                <w:rFonts w:ascii="Arial" w:hAnsi="Arial" w:cs="Arial"/>
                <w:b/>
              </w:rPr>
            </w:pPr>
          </w:p>
          <w:p w14:paraId="30F40F6C" w14:textId="77777777" w:rsidR="009B7F15" w:rsidRDefault="009B7F15" w:rsidP="006E7FF4">
            <w:pPr>
              <w:rPr>
                <w:rFonts w:ascii="Arial" w:hAnsi="Arial" w:cs="Arial"/>
                <w:b/>
              </w:rPr>
            </w:pPr>
          </w:p>
          <w:p w14:paraId="6411C0AF" w14:textId="294AADA3" w:rsidR="009B7F15" w:rsidRPr="002512FB" w:rsidRDefault="009B7F15" w:rsidP="006E7FF4">
            <w:pPr>
              <w:rPr>
                <w:rFonts w:ascii="Arial" w:hAnsi="Arial" w:cs="Arial"/>
                <w:b/>
              </w:rPr>
            </w:pPr>
          </w:p>
        </w:tc>
      </w:tr>
      <w:tr w:rsidR="008733D0" w:rsidRPr="002512FB" w14:paraId="451EA4AC" w14:textId="77777777" w:rsidTr="009B7F15">
        <w:trPr>
          <w:cantSplit/>
        </w:trPr>
        <w:tc>
          <w:tcPr>
            <w:tcW w:w="10080" w:type="dxa"/>
          </w:tcPr>
          <w:p w14:paraId="53EEB3F9" w14:textId="77777777" w:rsidR="00F44AE1" w:rsidRDefault="00F44AE1" w:rsidP="00F44AE1">
            <w:pPr>
              <w:jc w:val="both"/>
              <w:rPr>
                <w:rFonts w:ascii="Arial" w:hAnsi="Arial" w:cs="Arial"/>
              </w:rPr>
            </w:pPr>
          </w:p>
          <w:p w14:paraId="1F71DC01" w14:textId="77777777" w:rsidR="00F44AE1" w:rsidRDefault="00F44AE1" w:rsidP="00F44AE1">
            <w:pPr>
              <w:jc w:val="both"/>
              <w:rPr>
                <w:rFonts w:ascii="Arial" w:hAnsi="Arial" w:cs="Arial"/>
              </w:rPr>
            </w:pPr>
          </w:p>
          <w:p w14:paraId="3BF94E1B" w14:textId="77777777" w:rsidR="00F44AE1" w:rsidRDefault="00F44AE1" w:rsidP="00F44AE1">
            <w:pPr>
              <w:jc w:val="both"/>
              <w:rPr>
                <w:rFonts w:ascii="Arial" w:hAnsi="Arial" w:cs="Arial"/>
              </w:rPr>
            </w:pPr>
          </w:p>
          <w:p w14:paraId="4681C4AC" w14:textId="77777777" w:rsidR="00F44AE1" w:rsidRDefault="00F44AE1" w:rsidP="00F44AE1">
            <w:pPr>
              <w:jc w:val="both"/>
              <w:rPr>
                <w:rFonts w:ascii="Arial" w:hAnsi="Arial" w:cs="Arial"/>
              </w:rPr>
            </w:pPr>
          </w:p>
          <w:p w14:paraId="031ECF42" w14:textId="77777777" w:rsidR="00F44AE1" w:rsidRDefault="00F44AE1" w:rsidP="00F44AE1">
            <w:pPr>
              <w:jc w:val="both"/>
              <w:rPr>
                <w:rFonts w:ascii="Arial" w:hAnsi="Arial" w:cs="Arial"/>
              </w:rPr>
            </w:pPr>
          </w:p>
          <w:p w14:paraId="6FF7335B" w14:textId="77777777" w:rsidR="00F44AE1" w:rsidRDefault="00F44AE1" w:rsidP="00F44AE1">
            <w:pPr>
              <w:jc w:val="both"/>
              <w:rPr>
                <w:rFonts w:ascii="Arial" w:hAnsi="Arial" w:cs="Arial"/>
              </w:rPr>
            </w:pPr>
          </w:p>
          <w:p w14:paraId="5C193C17" w14:textId="77777777" w:rsidR="00F44AE1" w:rsidRDefault="00F44AE1" w:rsidP="00F44AE1">
            <w:pPr>
              <w:jc w:val="both"/>
              <w:rPr>
                <w:rFonts w:ascii="Arial" w:hAnsi="Arial" w:cs="Arial"/>
              </w:rPr>
            </w:pPr>
          </w:p>
          <w:p w14:paraId="10EE01A2" w14:textId="77777777" w:rsidR="00F44AE1" w:rsidRDefault="00F44AE1" w:rsidP="00F44AE1">
            <w:pPr>
              <w:jc w:val="both"/>
              <w:rPr>
                <w:rFonts w:ascii="Arial" w:hAnsi="Arial" w:cs="Arial"/>
              </w:rPr>
            </w:pPr>
          </w:p>
          <w:p w14:paraId="3448CE4F" w14:textId="77777777" w:rsidR="00F44AE1" w:rsidRDefault="00F44AE1" w:rsidP="00F44AE1">
            <w:pPr>
              <w:jc w:val="both"/>
              <w:rPr>
                <w:rFonts w:ascii="Arial" w:hAnsi="Arial" w:cs="Arial"/>
              </w:rPr>
            </w:pPr>
          </w:p>
          <w:p w14:paraId="1DC69ECE" w14:textId="77777777" w:rsidR="00F44AE1" w:rsidRDefault="00F44AE1" w:rsidP="00F44AE1">
            <w:pPr>
              <w:jc w:val="both"/>
              <w:rPr>
                <w:rFonts w:ascii="Arial" w:hAnsi="Arial" w:cs="Arial"/>
              </w:rPr>
            </w:pPr>
          </w:p>
          <w:p w14:paraId="5A3903D1" w14:textId="77777777" w:rsidR="00F44AE1" w:rsidRDefault="00F44AE1" w:rsidP="00F44AE1">
            <w:pPr>
              <w:jc w:val="both"/>
              <w:rPr>
                <w:rFonts w:ascii="Arial" w:hAnsi="Arial" w:cs="Arial"/>
              </w:rPr>
            </w:pPr>
          </w:p>
          <w:p w14:paraId="337B2BE9" w14:textId="77777777" w:rsidR="00F44AE1" w:rsidRDefault="00F44AE1" w:rsidP="00F44AE1">
            <w:pPr>
              <w:jc w:val="both"/>
              <w:rPr>
                <w:rFonts w:ascii="Arial" w:hAnsi="Arial" w:cs="Arial"/>
              </w:rPr>
            </w:pPr>
          </w:p>
          <w:p w14:paraId="012527CF" w14:textId="77777777" w:rsidR="00F44AE1" w:rsidRDefault="00F44AE1" w:rsidP="00F44AE1">
            <w:pPr>
              <w:jc w:val="both"/>
              <w:rPr>
                <w:rFonts w:ascii="Arial" w:hAnsi="Arial" w:cs="Arial"/>
              </w:rPr>
            </w:pPr>
          </w:p>
          <w:p w14:paraId="666B9D35" w14:textId="77777777" w:rsidR="00F44AE1" w:rsidRDefault="00F44AE1" w:rsidP="00F44AE1">
            <w:pPr>
              <w:jc w:val="both"/>
              <w:rPr>
                <w:rFonts w:ascii="Arial" w:hAnsi="Arial" w:cs="Arial"/>
              </w:rPr>
            </w:pPr>
          </w:p>
          <w:p w14:paraId="08AFF84A" w14:textId="77777777" w:rsidR="00F44AE1" w:rsidRDefault="00F44AE1" w:rsidP="00F44AE1">
            <w:pPr>
              <w:jc w:val="both"/>
              <w:rPr>
                <w:rFonts w:ascii="Arial" w:hAnsi="Arial" w:cs="Arial"/>
              </w:rPr>
            </w:pPr>
          </w:p>
          <w:p w14:paraId="3EDA36A5" w14:textId="77777777" w:rsidR="00F44AE1" w:rsidRDefault="00F44AE1" w:rsidP="00F44AE1">
            <w:pPr>
              <w:jc w:val="both"/>
              <w:rPr>
                <w:rFonts w:ascii="Arial" w:hAnsi="Arial" w:cs="Arial"/>
              </w:rPr>
            </w:pPr>
          </w:p>
          <w:p w14:paraId="4A6DC4F7" w14:textId="77777777" w:rsidR="00F44AE1" w:rsidRDefault="00F44AE1" w:rsidP="00F44AE1">
            <w:pPr>
              <w:jc w:val="both"/>
              <w:rPr>
                <w:rFonts w:ascii="Arial" w:hAnsi="Arial" w:cs="Arial"/>
              </w:rPr>
            </w:pPr>
          </w:p>
          <w:p w14:paraId="1769F14D" w14:textId="77777777" w:rsidR="00F44AE1" w:rsidRDefault="00F44AE1" w:rsidP="00F44AE1">
            <w:pPr>
              <w:jc w:val="both"/>
              <w:rPr>
                <w:rFonts w:ascii="Arial" w:hAnsi="Arial" w:cs="Arial"/>
              </w:rPr>
            </w:pPr>
          </w:p>
          <w:p w14:paraId="778AC79D" w14:textId="77777777" w:rsidR="00F44AE1" w:rsidRDefault="00F44AE1" w:rsidP="00F44AE1">
            <w:pPr>
              <w:jc w:val="both"/>
              <w:rPr>
                <w:rFonts w:ascii="Arial" w:hAnsi="Arial" w:cs="Arial"/>
              </w:rPr>
            </w:pPr>
          </w:p>
          <w:p w14:paraId="2CB68660" w14:textId="77777777" w:rsidR="00F44AE1" w:rsidRDefault="00F44AE1" w:rsidP="00F44AE1">
            <w:pPr>
              <w:jc w:val="both"/>
              <w:rPr>
                <w:rFonts w:ascii="Arial" w:hAnsi="Arial" w:cs="Arial"/>
              </w:rPr>
            </w:pPr>
          </w:p>
          <w:p w14:paraId="528EBE8B" w14:textId="77777777" w:rsidR="00F44AE1" w:rsidRDefault="00F44AE1" w:rsidP="00F44AE1">
            <w:pPr>
              <w:jc w:val="both"/>
              <w:rPr>
                <w:rFonts w:ascii="Arial" w:hAnsi="Arial" w:cs="Arial"/>
              </w:rPr>
            </w:pPr>
          </w:p>
          <w:p w14:paraId="6DDC0964" w14:textId="77777777" w:rsidR="00F44AE1" w:rsidRDefault="00F44AE1" w:rsidP="00F44AE1">
            <w:pPr>
              <w:jc w:val="both"/>
              <w:rPr>
                <w:rFonts w:ascii="Arial" w:hAnsi="Arial" w:cs="Arial"/>
              </w:rPr>
            </w:pPr>
          </w:p>
          <w:p w14:paraId="07AB89B1" w14:textId="77777777" w:rsidR="00F44AE1" w:rsidRDefault="00F44AE1" w:rsidP="00F44AE1">
            <w:pPr>
              <w:jc w:val="both"/>
              <w:rPr>
                <w:rFonts w:ascii="Arial" w:hAnsi="Arial" w:cs="Arial"/>
              </w:rPr>
            </w:pPr>
          </w:p>
          <w:p w14:paraId="2A8BD749" w14:textId="6D8A5B41" w:rsidR="00F44AE1" w:rsidRDefault="00F44AE1" w:rsidP="00F44AE1">
            <w:pPr>
              <w:jc w:val="both"/>
              <w:rPr>
                <w:rFonts w:ascii="Arial" w:hAnsi="Arial" w:cs="Arial"/>
              </w:rPr>
            </w:pPr>
          </w:p>
          <w:p w14:paraId="6FDBCE3D" w14:textId="5E83DD4A" w:rsidR="009B7F15" w:rsidRDefault="009B7F15" w:rsidP="00F44AE1">
            <w:pPr>
              <w:jc w:val="both"/>
              <w:rPr>
                <w:rFonts w:ascii="Arial" w:hAnsi="Arial" w:cs="Arial"/>
              </w:rPr>
            </w:pPr>
          </w:p>
          <w:p w14:paraId="03CD45B7" w14:textId="74F82B2F" w:rsidR="009B7F15" w:rsidRDefault="009B7F15" w:rsidP="00F44AE1">
            <w:pPr>
              <w:jc w:val="both"/>
              <w:rPr>
                <w:rFonts w:ascii="Arial" w:hAnsi="Arial" w:cs="Arial"/>
              </w:rPr>
            </w:pPr>
          </w:p>
          <w:p w14:paraId="6F9DA2A2" w14:textId="0D7504BC" w:rsidR="009B7F15" w:rsidRDefault="009B7F15" w:rsidP="00F44AE1">
            <w:pPr>
              <w:jc w:val="both"/>
              <w:rPr>
                <w:rFonts w:ascii="Arial" w:hAnsi="Arial" w:cs="Arial"/>
              </w:rPr>
            </w:pPr>
          </w:p>
          <w:p w14:paraId="5D4358B7" w14:textId="7BAF5C10" w:rsidR="009B7F15" w:rsidRDefault="009B7F15" w:rsidP="00F44AE1">
            <w:pPr>
              <w:jc w:val="both"/>
              <w:rPr>
                <w:rFonts w:ascii="Arial" w:hAnsi="Arial" w:cs="Arial"/>
              </w:rPr>
            </w:pPr>
          </w:p>
          <w:p w14:paraId="116BCE1F" w14:textId="6FCF3BEC" w:rsidR="009B7F15" w:rsidRDefault="009B7F15" w:rsidP="00F44AE1">
            <w:pPr>
              <w:jc w:val="both"/>
              <w:rPr>
                <w:rFonts w:ascii="Arial" w:hAnsi="Arial" w:cs="Arial"/>
              </w:rPr>
            </w:pPr>
          </w:p>
          <w:p w14:paraId="7C3AC391" w14:textId="756D952C" w:rsidR="009B7F15" w:rsidRDefault="009B7F15" w:rsidP="00F44AE1">
            <w:pPr>
              <w:jc w:val="both"/>
              <w:rPr>
                <w:rFonts w:ascii="Arial" w:hAnsi="Arial" w:cs="Arial"/>
              </w:rPr>
            </w:pPr>
          </w:p>
          <w:p w14:paraId="0800B0CC" w14:textId="1D8B46AC" w:rsidR="009B7F15" w:rsidRDefault="009B7F15" w:rsidP="00F44AE1">
            <w:pPr>
              <w:jc w:val="both"/>
              <w:rPr>
                <w:rFonts w:ascii="Arial" w:hAnsi="Arial" w:cs="Arial"/>
              </w:rPr>
            </w:pPr>
          </w:p>
          <w:p w14:paraId="0322EFAF" w14:textId="6E51ACB7" w:rsidR="009B7F15" w:rsidRDefault="009B7F15" w:rsidP="00F44AE1">
            <w:pPr>
              <w:jc w:val="both"/>
              <w:rPr>
                <w:rFonts w:ascii="Arial" w:hAnsi="Arial" w:cs="Arial"/>
              </w:rPr>
            </w:pPr>
          </w:p>
          <w:p w14:paraId="4E5BE5C3" w14:textId="368A4F5E" w:rsidR="009B7F15" w:rsidRDefault="009B7F15" w:rsidP="00F44AE1">
            <w:pPr>
              <w:jc w:val="both"/>
              <w:rPr>
                <w:rFonts w:ascii="Arial" w:hAnsi="Arial" w:cs="Arial"/>
              </w:rPr>
            </w:pPr>
          </w:p>
          <w:p w14:paraId="7313A7B5" w14:textId="5415AD6F" w:rsidR="009B7F15" w:rsidRDefault="009B7F15" w:rsidP="00F44AE1">
            <w:pPr>
              <w:jc w:val="both"/>
              <w:rPr>
                <w:rFonts w:ascii="Arial" w:hAnsi="Arial" w:cs="Arial"/>
              </w:rPr>
            </w:pPr>
          </w:p>
          <w:p w14:paraId="5EAB5DB4" w14:textId="6F36AF2F" w:rsidR="009B7F15" w:rsidRDefault="009B7F15" w:rsidP="00F44AE1">
            <w:pPr>
              <w:jc w:val="both"/>
              <w:rPr>
                <w:rFonts w:ascii="Arial" w:hAnsi="Arial" w:cs="Arial"/>
              </w:rPr>
            </w:pPr>
          </w:p>
          <w:p w14:paraId="1FEB9463" w14:textId="2BA86C9D" w:rsidR="009B7F15" w:rsidRDefault="009B7F15" w:rsidP="00F44AE1">
            <w:pPr>
              <w:jc w:val="both"/>
              <w:rPr>
                <w:rFonts w:ascii="Arial" w:hAnsi="Arial" w:cs="Arial"/>
              </w:rPr>
            </w:pPr>
          </w:p>
          <w:p w14:paraId="775B83EC" w14:textId="0CE0DA1E" w:rsidR="009B7F15" w:rsidRDefault="009B7F15" w:rsidP="00F44AE1">
            <w:pPr>
              <w:jc w:val="both"/>
              <w:rPr>
                <w:rFonts w:ascii="Arial" w:hAnsi="Arial" w:cs="Arial"/>
              </w:rPr>
            </w:pPr>
          </w:p>
          <w:p w14:paraId="291C5B3C" w14:textId="3FE4D853" w:rsidR="009B7F15" w:rsidRDefault="009B7F15" w:rsidP="00F44AE1">
            <w:pPr>
              <w:jc w:val="both"/>
              <w:rPr>
                <w:rFonts w:ascii="Arial" w:hAnsi="Arial" w:cs="Arial"/>
              </w:rPr>
            </w:pPr>
          </w:p>
          <w:p w14:paraId="494BC596" w14:textId="7AE7F8BC" w:rsidR="009B7F15" w:rsidRDefault="009B7F15" w:rsidP="00F44AE1">
            <w:pPr>
              <w:jc w:val="both"/>
              <w:rPr>
                <w:rFonts w:ascii="Arial" w:hAnsi="Arial" w:cs="Arial"/>
              </w:rPr>
            </w:pPr>
          </w:p>
          <w:p w14:paraId="303E3E0F" w14:textId="5EDF7F5E" w:rsidR="009B7F15" w:rsidRDefault="009B7F15" w:rsidP="00F44AE1">
            <w:pPr>
              <w:jc w:val="both"/>
              <w:rPr>
                <w:rFonts w:ascii="Arial" w:hAnsi="Arial" w:cs="Arial"/>
              </w:rPr>
            </w:pPr>
          </w:p>
          <w:p w14:paraId="3F2622A6" w14:textId="350C0A8E" w:rsidR="009B7F15" w:rsidRDefault="009B7F15" w:rsidP="00F44AE1">
            <w:pPr>
              <w:jc w:val="both"/>
              <w:rPr>
                <w:rFonts w:ascii="Arial" w:hAnsi="Arial" w:cs="Arial"/>
              </w:rPr>
            </w:pPr>
          </w:p>
          <w:p w14:paraId="29FDB1AB" w14:textId="0495BCEC" w:rsidR="009B7F15" w:rsidRDefault="009B7F15" w:rsidP="00F44AE1">
            <w:pPr>
              <w:jc w:val="both"/>
              <w:rPr>
                <w:rFonts w:ascii="Arial" w:hAnsi="Arial" w:cs="Arial"/>
              </w:rPr>
            </w:pPr>
          </w:p>
          <w:p w14:paraId="7F7D6E5D" w14:textId="09FFF4AD" w:rsidR="009B7F15" w:rsidRDefault="009B7F15" w:rsidP="00F44AE1">
            <w:pPr>
              <w:jc w:val="both"/>
              <w:rPr>
                <w:rFonts w:ascii="Arial" w:hAnsi="Arial" w:cs="Arial"/>
              </w:rPr>
            </w:pPr>
          </w:p>
          <w:p w14:paraId="3B5A534F" w14:textId="133ADBF6" w:rsidR="009B7F15" w:rsidRDefault="009B7F15" w:rsidP="00F44AE1">
            <w:pPr>
              <w:jc w:val="both"/>
              <w:rPr>
                <w:rFonts w:ascii="Arial" w:hAnsi="Arial" w:cs="Arial"/>
              </w:rPr>
            </w:pPr>
          </w:p>
          <w:p w14:paraId="5415332C" w14:textId="4C5911C6" w:rsidR="009B7F15" w:rsidRDefault="009B7F15" w:rsidP="00F44AE1">
            <w:pPr>
              <w:jc w:val="both"/>
              <w:rPr>
                <w:rFonts w:ascii="Arial" w:hAnsi="Arial" w:cs="Arial"/>
              </w:rPr>
            </w:pPr>
          </w:p>
          <w:p w14:paraId="100BBD43" w14:textId="2D686F22" w:rsidR="009B7F15" w:rsidRDefault="009B7F15" w:rsidP="00F44AE1">
            <w:pPr>
              <w:jc w:val="both"/>
              <w:rPr>
                <w:rFonts w:ascii="Arial" w:hAnsi="Arial" w:cs="Arial"/>
              </w:rPr>
            </w:pPr>
          </w:p>
          <w:p w14:paraId="1A7C433F" w14:textId="2C2C7DD6" w:rsidR="009B7F15" w:rsidRDefault="009B7F15" w:rsidP="00F44AE1">
            <w:pPr>
              <w:jc w:val="both"/>
              <w:rPr>
                <w:rFonts w:ascii="Arial" w:hAnsi="Arial" w:cs="Arial"/>
              </w:rPr>
            </w:pPr>
          </w:p>
          <w:p w14:paraId="41E44C30" w14:textId="6E4BB848" w:rsidR="009B7F15" w:rsidRDefault="009B7F15" w:rsidP="00F44AE1">
            <w:pPr>
              <w:jc w:val="both"/>
              <w:rPr>
                <w:rFonts w:ascii="Arial" w:hAnsi="Arial" w:cs="Arial"/>
              </w:rPr>
            </w:pPr>
          </w:p>
          <w:p w14:paraId="69E9A31B" w14:textId="432333E0" w:rsidR="009B7F15" w:rsidRDefault="009B7F15" w:rsidP="00F44AE1">
            <w:pPr>
              <w:jc w:val="both"/>
              <w:rPr>
                <w:rFonts w:ascii="Arial" w:hAnsi="Arial" w:cs="Arial"/>
              </w:rPr>
            </w:pPr>
          </w:p>
          <w:p w14:paraId="3889F5E3" w14:textId="77777777" w:rsidR="009B7F15" w:rsidRDefault="009B7F15" w:rsidP="00F44AE1">
            <w:pPr>
              <w:jc w:val="both"/>
              <w:rPr>
                <w:rFonts w:ascii="Arial" w:hAnsi="Arial" w:cs="Arial"/>
              </w:rPr>
            </w:pPr>
          </w:p>
          <w:p w14:paraId="098F689B" w14:textId="77777777" w:rsidR="00F44AE1" w:rsidRDefault="00F44AE1" w:rsidP="00F44AE1">
            <w:pPr>
              <w:jc w:val="both"/>
              <w:rPr>
                <w:rFonts w:ascii="Arial" w:hAnsi="Arial" w:cs="Arial"/>
              </w:rPr>
            </w:pPr>
          </w:p>
          <w:p w14:paraId="2B49B12C" w14:textId="51CEE761" w:rsidR="00F44AE1" w:rsidRPr="00F44AE1" w:rsidRDefault="00F44AE1" w:rsidP="00F44AE1">
            <w:pPr>
              <w:jc w:val="both"/>
              <w:rPr>
                <w:rFonts w:ascii="Arial" w:hAnsi="Arial" w:cs="Arial"/>
              </w:rPr>
            </w:pPr>
          </w:p>
        </w:tc>
      </w:tr>
    </w:tbl>
    <w:p w14:paraId="6F95BF91" w14:textId="77777777" w:rsidR="004C0D25" w:rsidRDefault="004C0D25">
      <w:pPr>
        <w:rPr>
          <w:rFonts w:ascii="Arial" w:hAnsi="Arial" w:cs="Arial"/>
        </w:rPr>
      </w:pPr>
    </w:p>
    <w:p w14:paraId="477FEF32" w14:textId="77777777" w:rsidR="00F44AE1" w:rsidRPr="00F44AE1" w:rsidRDefault="00F44AE1" w:rsidP="00F44AE1">
      <w:pPr>
        <w:rPr>
          <w:rFonts w:ascii="Arial" w:hAnsi="Arial" w:cs="Arial"/>
        </w:rPr>
      </w:pPr>
    </w:p>
    <w:p w14:paraId="15C6E698" w14:textId="77777777" w:rsidR="00F44AE1" w:rsidRDefault="00F44AE1" w:rsidP="00F44AE1">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EBF4048" w14:textId="77777777" w:rsidTr="006E7FF4">
        <w:tc>
          <w:tcPr>
            <w:tcW w:w="10080" w:type="dxa"/>
            <w:shd w:val="clear" w:color="auto" w:fill="auto"/>
          </w:tcPr>
          <w:p w14:paraId="21CC1E9D" w14:textId="031FE0FF" w:rsidR="008733D0" w:rsidRPr="002512FB" w:rsidRDefault="00F44AE1" w:rsidP="006E7FF4">
            <w:pPr>
              <w:rPr>
                <w:rFonts w:ascii="Arial" w:hAnsi="Arial" w:cs="Arial"/>
                <w:b/>
              </w:rPr>
            </w:pPr>
            <w:r>
              <w:rPr>
                <w:rFonts w:ascii="Arial" w:hAnsi="Arial" w:cs="Arial"/>
                <w:b/>
              </w:rPr>
              <w:t>Re</w:t>
            </w:r>
            <w:r w:rsidR="008733D0" w:rsidRPr="002512FB">
              <w:rPr>
                <w:rFonts w:ascii="Arial" w:hAnsi="Arial" w:cs="Arial"/>
                <w:b/>
              </w:rPr>
              <w:t xml:space="preserve">ason for Applying </w:t>
            </w:r>
          </w:p>
        </w:tc>
      </w:tr>
      <w:tr w:rsidR="008733D0" w:rsidRPr="002512FB" w14:paraId="1A422C60" w14:textId="77777777">
        <w:trPr>
          <w:cantSplit/>
        </w:trPr>
        <w:tc>
          <w:tcPr>
            <w:tcW w:w="10080" w:type="dxa"/>
          </w:tcPr>
          <w:p w14:paraId="7A11DC6D" w14:textId="011A638E"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r w:rsidR="009B7F15">
              <w:rPr>
                <w:rFonts w:ascii="Arial" w:hAnsi="Arial" w:cs="Arial"/>
                <w:i/>
              </w:rPr>
              <w:t xml:space="preserve"> and joining the team at Sunderland Carers Centre</w:t>
            </w:r>
          </w:p>
        </w:tc>
      </w:tr>
      <w:tr w:rsidR="008733D0" w:rsidRPr="002512FB" w14:paraId="3250FC6B" w14:textId="77777777">
        <w:trPr>
          <w:cantSplit/>
          <w:trHeight w:val="391"/>
        </w:trPr>
        <w:tc>
          <w:tcPr>
            <w:tcW w:w="10080" w:type="dxa"/>
            <w:tcBorders>
              <w:bottom w:val="single" w:sz="6" w:space="0" w:color="000000"/>
            </w:tcBorders>
          </w:tcPr>
          <w:p w14:paraId="77AD0C34" w14:textId="77777777" w:rsidR="008733D0" w:rsidRPr="002512FB" w:rsidRDefault="008733D0">
            <w:pPr>
              <w:rPr>
                <w:rFonts w:ascii="Arial" w:hAnsi="Arial" w:cs="Arial"/>
              </w:rPr>
            </w:pPr>
          </w:p>
          <w:p w14:paraId="44BA22F9" w14:textId="77777777" w:rsidR="008733D0" w:rsidRPr="002512FB" w:rsidRDefault="008733D0">
            <w:pPr>
              <w:rPr>
                <w:rFonts w:ascii="Arial" w:hAnsi="Arial" w:cs="Arial"/>
              </w:rPr>
            </w:pPr>
          </w:p>
          <w:p w14:paraId="33DC7C81" w14:textId="77777777" w:rsidR="008733D0" w:rsidRPr="002512FB" w:rsidRDefault="008733D0">
            <w:pPr>
              <w:rPr>
                <w:rFonts w:ascii="Arial" w:hAnsi="Arial" w:cs="Arial"/>
              </w:rPr>
            </w:pPr>
          </w:p>
          <w:p w14:paraId="2CA136BC" w14:textId="77777777" w:rsidR="008733D0" w:rsidRPr="002512FB" w:rsidRDefault="008733D0">
            <w:pPr>
              <w:rPr>
                <w:rFonts w:ascii="Arial" w:hAnsi="Arial" w:cs="Arial"/>
              </w:rPr>
            </w:pPr>
          </w:p>
          <w:p w14:paraId="3FBD83EB" w14:textId="77777777" w:rsidR="008733D0" w:rsidRPr="002512FB" w:rsidRDefault="008733D0">
            <w:pPr>
              <w:rPr>
                <w:rFonts w:ascii="Arial" w:hAnsi="Arial" w:cs="Arial"/>
              </w:rPr>
            </w:pPr>
          </w:p>
          <w:p w14:paraId="647A9BFF" w14:textId="77777777" w:rsidR="008733D0" w:rsidRPr="002512FB" w:rsidRDefault="008733D0">
            <w:pPr>
              <w:rPr>
                <w:rFonts w:ascii="Arial" w:hAnsi="Arial" w:cs="Arial"/>
              </w:rPr>
            </w:pPr>
          </w:p>
          <w:p w14:paraId="4EBF665E" w14:textId="1458B213" w:rsidR="008733D0" w:rsidRDefault="008733D0">
            <w:pPr>
              <w:rPr>
                <w:rFonts w:ascii="Arial" w:hAnsi="Arial" w:cs="Arial"/>
              </w:rPr>
            </w:pPr>
          </w:p>
          <w:p w14:paraId="29B43D20" w14:textId="0299AD46" w:rsidR="006E7FF4" w:rsidRDefault="006E7FF4">
            <w:pPr>
              <w:rPr>
                <w:rFonts w:ascii="Arial" w:hAnsi="Arial" w:cs="Arial"/>
              </w:rPr>
            </w:pPr>
          </w:p>
          <w:p w14:paraId="5C991631" w14:textId="77777777" w:rsidR="006E7FF4" w:rsidRPr="002512FB" w:rsidRDefault="006E7FF4">
            <w:pPr>
              <w:rPr>
                <w:rFonts w:ascii="Arial" w:hAnsi="Arial" w:cs="Arial"/>
              </w:rPr>
            </w:pPr>
          </w:p>
          <w:p w14:paraId="1FC71119" w14:textId="77777777" w:rsidR="008733D0" w:rsidRPr="002512FB" w:rsidRDefault="008733D0">
            <w:pPr>
              <w:rPr>
                <w:rFonts w:ascii="Arial" w:hAnsi="Arial" w:cs="Arial"/>
              </w:rPr>
            </w:pPr>
          </w:p>
          <w:p w14:paraId="32E7A39B" w14:textId="77777777" w:rsidR="008733D0" w:rsidRPr="002512FB" w:rsidRDefault="008733D0">
            <w:pPr>
              <w:rPr>
                <w:rFonts w:ascii="Arial" w:hAnsi="Arial" w:cs="Arial"/>
              </w:rPr>
            </w:pPr>
          </w:p>
          <w:p w14:paraId="7B7C3BA2" w14:textId="790744DD" w:rsidR="008733D0" w:rsidRDefault="008733D0">
            <w:pPr>
              <w:rPr>
                <w:rFonts w:ascii="Arial" w:hAnsi="Arial" w:cs="Arial"/>
              </w:rPr>
            </w:pPr>
          </w:p>
          <w:p w14:paraId="26E9D544" w14:textId="6C69FFEC" w:rsidR="00F44AE1" w:rsidRDefault="00F44AE1">
            <w:pPr>
              <w:rPr>
                <w:rFonts w:ascii="Arial" w:hAnsi="Arial" w:cs="Arial"/>
              </w:rPr>
            </w:pPr>
          </w:p>
          <w:p w14:paraId="398BE990" w14:textId="478BFCD3" w:rsidR="009B7F15" w:rsidRDefault="009B7F15">
            <w:pPr>
              <w:rPr>
                <w:rFonts w:ascii="Arial" w:hAnsi="Arial" w:cs="Arial"/>
              </w:rPr>
            </w:pPr>
          </w:p>
          <w:p w14:paraId="606EF761" w14:textId="77777777" w:rsidR="009B7F15" w:rsidRDefault="009B7F15">
            <w:pPr>
              <w:rPr>
                <w:rFonts w:ascii="Arial" w:hAnsi="Arial" w:cs="Arial"/>
              </w:rPr>
            </w:pPr>
          </w:p>
          <w:p w14:paraId="73B6C023" w14:textId="060C2654" w:rsidR="00F44AE1" w:rsidRDefault="00F44AE1">
            <w:pPr>
              <w:rPr>
                <w:rFonts w:ascii="Arial" w:hAnsi="Arial" w:cs="Arial"/>
              </w:rPr>
            </w:pPr>
          </w:p>
          <w:p w14:paraId="2C1ED0AC" w14:textId="35381B92" w:rsidR="00F44AE1" w:rsidRDefault="00F44AE1">
            <w:pPr>
              <w:rPr>
                <w:rFonts w:ascii="Arial" w:hAnsi="Arial" w:cs="Arial"/>
              </w:rPr>
            </w:pPr>
          </w:p>
          <w:p w14:paraId="448675A6" w14:textId="755C3153" w:rsidR="00F44AE1" w:rsidRDefault="00F44AE1">
            <w:pPr>
              <w:rPr>
                <w:rFonts w:ascii="Arial" w:hAnsi="Arial" w:cs="Arial"/>
              </w:rPr>
            </w:pPr>
          </w:p>
          <w:p w14:paraId="6CDD3D0D" w14:textId="7E7C1E52" w:rsidR="00F44AE1" w:rsidRDefault="00F44AE1">
            <w:pPr>
              <w:rPr>
                <w:rFonts w:ascii="Arial" w:hAnsi="Arial" w:cs="Arial"/>
              </w:rPr>
            </w:pPr>
          </w:p>
          <w:p w14:paraId="7AA420B4" w14:textId="77777777" w:rsidR="00F44AE1" w:rsidRPr="002512FB" w:rsidRDefault="00F44AE1">
            <w:pPr>
              <w:rPr>
                <w:rFonts w:ascii="Arial" w:hAnsi="Arial" w:cs="Arial"/>
              </w:rPr>
            </w:pPr>
          </w:p>
          <w:p w14:paraId="6808BD3F" w14:textId="77777777" w:rsidR="008733D0" w:rsidRPr="002512FB" w:rsidRDefault="008733D0">
            <w:pPr>
              <w:rPr>
                <w:rFonts w:ascii="Arial" w:hAnsi="Arial" w:cs="Arial"/>
              </w:rPr>
            </w:pPr>
          </w:p>
        </w:tc>
      </w:tr>
    </w:tbl>
    <w:p w14:paraId="67F0693D"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90DA5C1" w14:textId="77777777" w:rsidTr="006E7FF4">
        <w:tc>
          <w:tcPr>
            <w:tcW w:w="10080" w:type="dxa"/>
            <w:shd w:val="clear" w:color="auto" w:fill="auto"/>
          </w:tcPr>
          <w:p w14:paraId="0D02373C" w14:textId="77777777" w:rsidR="008733D0" w:rsidRPr="002512FB" w:rsidRDefault="008733D0" w:rsidP="006E7FF4">
            <w:pPr>
              <w:rPr>
                <w:rFonts w:ascii="Arial" w:hAnsi="Arial" w:cs="Arial"/>
                <w:b/>
              </w:rPr>
            </w:pPr>
            <w:r w:rsidRPr="002512FB">
              <w:rPr>
                <w:rFonts w:ascii="Arial" w:hAnsi="Arial" w:cs="Arial"/>
                <w:b/>
              </w:rPr>
              <w:t xml:space="preserve">Additional Information </w:t>
            </w:r>
          </w:p>
        </w:tc>
      </w:tr>
      <w:tr w:rsidR="008733D0" w:rsidRPr="002512FB" w14:paraId="160C815A" w14:textId="77777777">
        <w:trPr>
          <w:cantSplit/>
        </w:trPr>
        <w:tc>
          <w:tcPr>
            <w:tcW w:w="10080" w:type="dxa"/>
          </w:tcPr>
          <w:p w14:paraId="0B9CB65B" w14:textId="77777777"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14:paraId="3B10F7F7" w14:textId="77777777">
        <w:trPr>
          <w:cantSplit/>
          <w:trHeight w:val="436"/>
        </w:trPr>
        <w:tc>
          <w:tcPr>
            <w:tcW w:w="10080" w:type="dxa"/>
            <w:tcBorders>
              <w:bottom w:val="single" w:sz="6" w:space="0" w:color="000000"/>
            </w:tcBorders>
          </w:tcPr>
          <w:p w14:paraId="78CB0753" w14:textId="77777777" w:rsidR="008733D0" w:rsidRPr="002512FB" w:rsidRDefault="008733D0">
            <w:pPr>
              <w:rPr>
                <w:rFonts w:ascii="Arial" w:hAnsi="Arial" w:cs="Arial"/>
              </w:rPr>
            </w:pPr>
          </w:p>
          <w:p w14:paraId="1FE4ECBF" w14:textId="77777777" w:rsidR="008733D0" w:rsidRPr="002512FB" w:rsidRDefault="008733D0">
            <w:pPr>
              <w:rPr>
                <w:rFonts w:ascii="Arial" w:hAnsi="Arial" w:cs="Arial"/>
              </w:rPr>
            </w:pPr>
          </w:p>
          <w:p w14:paraId="2C5B1CF3" w14:textId="77777777" w:rsidR="008733D0" w:rsidRPr="002512FB" w:rsidRDefault="008733D0">
            <w:pPr>
              <w:rPr>
                <w:rFonts w:ascii="Arial" w:hAnsi="Arial" w:cs="Arial"/>
              </w:rPr>
            </w:pPr>
          </w:p>
          <w:p w14:paraId="3E726DA5" w14:textId="77777777" w:rsidR="008733D0" w:rsidRPr="002512FB" w:rsidRDefault="008733D0">
            <w:pPr>
              <w:rPr>
                <w:rFonts w:ascii="Arial" w:hAnsi="Arial" w:cs="Arial"/>
              </w:rPr>
            </w:pPr>
          </w:p>
          <w:p w14:paraId="46E524D7" w14:textId="77777777" w:rsidR="008733D0" w:rsidRPr="002512FB" w:rsidRDefault="008733D0">
            <w:pPr>
              <w:rPr>
                <w:rFonts w:ascii="Arial" w:hAnsi="Arial" w:cs="Arial"/>
              </w:rPr>
            </w:pPr>
          </w:p>
          <w:p w14:paraId="5FC31409" w14:textId="77777777" w:rsidR="008733D0" w:rsidRPr="002512FB" w:rsidRDefault="008733D0">
            <w:pPr>
              <w:rPr>
                <w:rFonts w:ascii="Arial" w:hAnsi="Arial" w:cs="Arial"/>
              </w:rPr>
            </w:pPr>
          </w:p>
          <w:p w14:paraId="59E4857E" w14:textId="77777777" w:rsidR="008733D0" w:rsidRPr="002512FB" w:rsidRDefault="008733D0">
            <w:pPr>
              <w:rPr>
                <w:rFonts w:ascii="Arial" w:hAnsi="Arial" w:cs="Arial"/>
              </w:rPr>
            </w:pPr>
          </w:p>
          <w:p w14:paraId="2EE22604" w14:textId="77777777" w:rsidR="008733D0" w:rsidRPr="002512FB" w:rsidRDefault="008733D0">
            <w:pPr>
              <w:rPr>
                <w:rFonts w:ascii="Arial" w:hAnsi="Arial" w:cs="Arial"/>
              </w:rPr>
            </w:pPr>
          </w:p>
          <w:p w14:paraId="34D928DE" w14:textId="05878F68" w:rsidR="008733D0" w:rsidRDefault="008733D0">
            <w:pPr>
              <w:rPr>
                <w:rFonts w:ascii="Arial" w:hAnsi="Arial" w:cs="Arial"/>
              </w:rPr>
            </w:pPr>
          </w:p>
          <w:p w14:paraId="3C953F8E" w14:textId="44B3FBF5" w:rsidR="00F44AE1" w:rsidRDefault="00F44AE1">
            <w:pPr>
              <w:rPr>
                <w:rFonts w:ascii="Arial" w:hAnsi="Arial" w:cs="Arial"/>
              </w:rPr>
            </w:pPr>
          </w:p>
          <w:p w14:paraId="47D5C9E2" w14:textId="77777777" w:rsidR="00F44AE1" w:rsidRPr="002512FB" w:rsidRDefault="00F44AE1">
            <w:pPr>
              <w:rPr>
                <w:rFonts w:ascii="Arial" w:hAnsi="Arial" w:cs="Arial"/>
              </w:rPr>
            </w:pPr>
          </w:p>
          <w:p w14:paraId="0A019615" w14:textId="31CD8308" w:rsidR="008733D0" w:rsidRDefault="008733D0">
            <w:pPr>
              <w:rPr>
                <w:rFonts w:ascii="Arial" w:hAnsi="Arial" w:cs="Arial"/>
              </w:rPr>
            </w:pPr>
          </w:p>
          <w:p w14:paraId="34289BCE" w14:textId="14EDF5C5" w:rsidR="009B7F15" w:rsidRDefault="009B7F15">
            <w:pPr>
              <w:rPr>
                <w:rFonts w:ascii="Arial" w:hAnsi="Arial" w:cs="Arial"/>
              </w:rPr>
            </w:pPr>
          </w:p>
          <w:p w14:paraId="07FA486F" w14:textId="27B970D7" w:rsidR="009B7F15" w:rsidRDefault="009B7F15">
            <w:pPr>
              <w:rPr>
                <w:rFonts w:ascii="Arial" w:hAnsi="Arial" w:cs="Arial"/>
              </w:rPr>
            </w:pPr>
          </w:p>
          <w:p w14:paraId="102AA985" w14:textId="4FB61CBF" w:rsidR="009B7F15" w:rsidRDefault="009B7F15">
            <w:pPr>
              <w:rPr>
                <w:rFonts w:ascii="Arial" w:hAnsi="Arial" w:cs="Arial"/>
              </w:rPr>
            </w:pPr>
          </w:p>
          <w:p w14:paraId="1879A587" w14:textId="0DCFF33A" w:rsidR="009B7F15" w:rsidRDefault="009B7F15">
            <w:pPr>
              <w:rPr>
                <w:rFonts w:ascii="Arial" w:hAnsi="Arial" w:cs="Arial"/>
              </w:rPr>
            </w:pPr>
          </w:p>
          <w:p w14:paraId="7DB2C0F9" w14:textId="5A0BA3F9" w:rsidR="009B7F15" w:rsidRDefault="009B7F15">
            <w:pPr>
              <w:rPr>
                <w:rFonts w:ascii="Arial" w:hAnsi="Arial" w:cs="Arial"/>
              </w:rPr>
            </w:pPr>
          </w:p>
          <w:p w14:paraId="0B9E6186" w14:textId="561011E4" w:rsidR="009B7F15" w:rsidRDefault="009B7F15">
            <w:pPr>
              <w:rPr>
                <w:rFonts w:ascii="Arial" w:hAnsi="Arial" w:cs="Arial"/>
              </w:rPr>
            </w:pPr>
          </w:p>
          <w:p w14:paraId="418B4B38" w14:textId="77777777" w:rsidR="009B7F15" w:rsidRDefault="009B7F15">
            <w:pPr>
              <w:rPr>
                <w:rFonts w:ascii="Arial" w:hAnsi="Arial" w:cs="Arial"/>
              </w:rPr>
            </w:pPr>
          </w:p>
          <w:p w14:paraId="5BE1E686" w14:textId="77777777" w:rsidR="009B7F15" w:rsidRPr="002512FB" w:rsidRDefault="009B7F15">
            <w:pPr>
              <w:rPr>
                <w:rFonts w:ascii="Arial" w:hAnsi="Arial" w:cs="Arial"/>
              </w:rPr>
            </w:pPr>
          </w:p>
          <w:p w14:paraId="79E75767" w14:textId="77777777" w:rsidR="008733D0" w:rsidRPr="002512FB" w:rsidRDefault="008733D0">
            <w:pPr>
              <w:rPr>
                <w:rFonts w:ascii="Arial" w:hAnsi="Arial" w:cs="Arial"/>
              </w:rPr>
            </w:pPr>
          </w:p>
        </w:tc>
      </w:tr>
    </w:tbl>
    <w:p w14:paraId="290ED634" w14:textId="77777777" w:rsidR="002B4BEE" w:rsidRDefault="002B4BEE" w:rsidP="00F22647">
      <w:pPr>
        <w:tabs>
          <w:tab w:val="left" w:pos="6870"/>
        </w:tabs>
        <w:ind w:left="-851"/>
        <w:rPr>
          <w:rFonts w:ascii="Arial" w:hAnsi="Arial" w:cs="Arial"/>
        </w:rPr>
      </w:pPr>
    </w:p>
    <w:p w14:paraId="59433888" w14:textId="77777777" w:rsidR="002B4BEE" w:rsidRDefault="002B4BEE" w:rsidP="00F22647">
      <w:pPr>
        <w:tabs>
          <w:tab w:val="left" w:pos="6870"/>
        </w:tabs>
        <w:ind w:left="-851"/>
        <w:rPr>
          <w:rFonts w:ascii="Arial" w:hAnsi="Arial" w:cs="Arial"/>
        </w:rPr>
      </w:pPr>
    </w:p>
    <w:p w14:paraId="64E3F438" w14:textId="77777777" w:rsidR="002B4BEE" w:rsidRDefault="002B4BEE" w:rsidP="00F22647">
      <w:pPr>
        <w:tabs>
          <w:tab w:val="left" w:pos="6870"/>
        </w:tabs>
        <w:ind w:left="-851"/>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51CDB4D" w14:textId="77777777" w:rsidTr="00FC0C42">
        <w:tc>
          <w:tcPr>
            <w:tcW w:w="10080" w:type="dxa"/>
            <w:shd w:val="clear" w:color="auto" w:fill="auto"/>
          </w:tcPr>
          <w:p w14:paraId="7358EA2E" w14:textId="77777777" w:rsidR="002B4BEE" w:rsidRPr="002512FB" w:rsidRDefault="002B4BEE" w:rsidP="00FC0C42">
            <w:pPr>
              <w:tabs>
                <w:tab w:val="left" w:pos="1545"/>
              </w:tabs>
              <w:ind w:right="-9168"/>
              <w:rPr>
                <w:rFonts w:ascii="Arial" w:hAnsi="Arial" w:cs="Arial"/>
                <w:b/>
              </w:rPr>
            </w:pPr>
            <w:r w:rsidRPr="002512FB">
              <w:rPr>
                <w:rFonts w:ascii="Arial" w:hAnsi="Arial" w:cs="Arial"/>
                <w:b/>
              </w:rPr>
              <w:lastRenderedPageBreak/>
              <w:t>Disability</w:t>
            </w:r>
          </w:p>
        </w:tc>
      </w:tr>
      <w:tr w:rsidR="002B4BEE" w:rsidRPr="002512FB" w14:paraId="2F8BC70C" w14:textId="77777777" w:rsidTr="00FC0C42">
        <w:tc>
          <w:tcPr>
            <w:tcW w:w="10080" w:type="dxa"/>
          </w:tcPr>
          <w:p w14:paraId="2F15E4BA" w14:textId="77777777" w:rsidR="002B4BEE" w:rsidRPr="002512FB" w:rsidRDefault="002B4BEE" w:rsidP="00FC0C42">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5F47F8B" w14:textId="08B4A372" w:rsidR="002B4BEE" w:rsidRDefault="002B4BEE" w:rsidP="00FC0C42">
            <w:pPr>
              <w:jc w:val="both"/>
              <w:rPr>
                <w:rFonts w:ascii="Arial" w:hAnsi="Arial" w:cs="Arial"/>
                <w:iCs/>
              </w:rPr>
            </w:pPr>
            <w:r w:rsidRPr="002512FB">
              <w:rPr>
                <w:rFonts w:ascii="Arial" w:hAnsi="Arial" w:cs="Arial"/>
                <w:iCs/>
              </w:rPr>
              <w:t xml:space="preserve">If you consider yourself to have a disability as defined by the Equality Act 2010 and you </w:t>
            </w:r>
            <w:r w:rsidR="005414AB">
              <w:rPr>
                <w:rFonts w:ascii="Arial" w:hAnsi="Arial" w:cs="Arial"/>
                <w:iCs/>
              </w:rPr>
              <w:t xml:space="preserve">would </w:t>
            </w:r>
            <w:r w:rsidRPr="002512FB">
              <w:rPr>
                <w:rFonts w:ascii="Arial" w:hAnsi="Arial" w:cs="Arial"/>
                <w:iCs/>
              </w:rPr>
              <w:t xml:space="preserve">require any adjustments to or assistance with the interview </w:t>
            </w:r>
            <w:r w:rsidR="005414AB">
              <w:rPr>
                <w:rFonts w:ascii="Arial" w:hAnsi="Arial" w:cs="Arial"/>
                <w:iCs/>
              </w:rPr>
              <w:t xml:space="preserve">or recruitment </w:t>
            </w:r>
            <w:r w:rsidRPr="002512FB">
              <w:rPr>
                <w:rFonts w:ascii="Arial" w:hAnsi="Arial" w:cs="Arial"/>
                <w:iCs/>
              </w:rPr>
              <w:t xml:space="preserve">process, please detail your requirements below and we will try to make the necessary </w:t>
            </w:r>
            <w:r w:rsidR="009B7F15" w:rsidRPr="002512FB">
              <w:rPr>
                <w:rFonts w:ascii="Arial" w:hAnsi="Arial" w:cs="Arial"/>
                <w:iCs/>
              </w:rPr>
              <w:t>arrangements.</w:t>
            </w:r>
          </w:p>
          <w:p w14:paraId="109ED594" w14:textId="3874411E" w:rsidR="009B7F15" w:rsidRDefault="009B7F15" w:rsidP="00FC0C42">
            <w:pPr>
              <w:jc w:val="both"/>
              <w:rPr>
                <w:rFonts w:ascii="Arial" w:hAnsi="Arial" w:cs="Arial"/>
                <w:iCs/>
              </w:rPr>
            </w:pPr>
          </w:p>
          <w:p w14:paraId="5EF2F822" w14:textId="77777777" w:rsidR="009B7F15" w:rsidRPr="002512FB" w:rsidRDefault="009B7F15" w:rsidP="00FC0C42">
            <w:pPr>
              <w:jc w:val="both"/>
              <w:rPr>
                <w:rFonts w:ascii="Arial" w:hAnsi="Arial" w:cs="Arial"/>
              </w:rPr>
            </w:pPr>
          </w:p>
          <w:p w14:paraId="3FCDFEBE" w14:textId="77777777" w:rsidR="002B4BEE" w:rsidRPr="002512FB" w:rsidRDefault="002B4BEE" w:rsidP="00FC0C42">
            <w:pPr>
              <w:jc w:val="both"/>
              <w:rPr>
                <w:rFonts w:ascii="Arial" w:hAnsi="Arial" w:cs="Arial"/>
              </w:rPr>
            </w:pPr>
            <w:r w:rsidRPr="002512FB">
              <w:rPr>
                <w:rFonts w:ascii="Arial" w:hAnsi="Arial" w:cs="Arial"/>
              </w:rPr>
              <w:t>………………………………………..……………………………………………….…………………</w:t>
            </w:r>
          </w:p>
          <w:p w14:paraId="5CB2939E" w14:textId="2A262132" w:rsidR="002B4BEE" w:rsidRDefault="002B4BEE" w:rsidP="00FC0C42">
            <w:pPr>
              <w:jc w:val="both"/>
              <w:rPr>
                <w:rFonts w:ascii="Arial" w:hAnsi="Arial" w:cs="Arial"/>
              </w:rPr>
            </w:pPr>
            <w:r w:rsidRPr="002512FB">
              <w:rPr>
                <w:rFonts w:ascii="Arial" w:hAnsi="Arial" w:cs="Arial"/>
              </w:rPr>
              <w:t>………………………………………..……………………………………………….…………………</w:t>
            </w:r>
          </w:p>
          <w:p w14:paraId="13D443C6" w14:textId="4DDB34B4" w:rsidR="009B7F15" w:rsidRPr="002512FB" w:rsidRDefault="009B7F15" w:rsidP="00FC0C42">
            <w:pPr>
              <w:jc w:val="both"/>
              <w:rPr>
                <w:rFonts w:ascii="Arial" w:hAnsi="Arial" w:cs="Arial"/>
              </w:rPr>
            </w:pPr>
            <w:r>
              <w:rPr>
                <w:rFonts w:ascii="Arial" w:hAnsi="Arial" w:cs="Arial"/>
              </w:rPr>
              <w:t>……………………………………………………………………………………………………………</w:t>
            </w:r>
          </w:p>
          <w:p w14:paraId="49D5F102" w14:textId="77777777" w:rsidR="002B4BEE" w:rsidRPr="002512FB" w:rsidRDefault="002B4BEE" w:rsidP="00FC0C42">
            <w:pPr>
              <w:jc w:val="both"/>
              <w:rPr>
                <w:rFonts w:ascii="Arial" w:hAnsi="Arial" w:cs="Arial"/>
              </w:rPr>
            </w:pPr>
          </w:p>
        </w:tc>
      </w:tr>
    </w:tbl>
    <w:p w14:paraId="11F5D7EA" w14:textId="77777777" w:rsidR="009B7F15" w:rsidRDefault="009B7F15" w:rsidP="002B4BEE">
      <w:pPr>
        <w:tabs>
          <w:tab w:val="left" w:pos="6885"/>
        </w:tabs>
        <w:ind w:left="-540"/>
        <w:rPr>
          <w:rFonts w:ascii="Arial" w:hAnsi="Arial" w:cs="Arial"/>
        </w:rPr>
      </w:pPr>
    </w:p>
    <w:p w14:paraId="173DF39B" w14:textId="77777777" w:rsidR="009B7F15" w:rsidRDefault="009B7F15" w:rsidP="002B4BEE">
      <w:pPr>
        <w:tabs>
          <w:tab w:val="left" w:pos="6885"/>
        </w:tabs>
        <w:ind w:left="-540"/>
        <w:rPr>
          <w:rFonts w:ascii="Arial" w:hAnsi="Arial" w:cs="Arial"/>
        </w:rPr>
      </w:pPr>
    </w:p>
    <w:p w14:paraId="205FF1BA" w14:textId="3EB74C89" w:rsidR="002B4BEE" w:rsidRPr="002512FB" w:rsidRDefault="002B4BEE" w:rsidP="002B4BEE">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0E357A28" w14:textId="77777777" w:rsidTr="00FC0C42">
        <w:tc>
          <w:tcPr>
            <w:tcW w:w="10080" w:type="dxa"/>
            <w:shd w:val="clear" w:color="auto" w:fill="auto"/>
          </w:tcPr>
          <w:p w14:paraId="1BC9224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Car Owner</w:t>
            </w:r>
          </w:p>
        </w:tc>
      </w:tr>
      <w:tr w:rsidR="002B4BEE" w:rsidRPr="002512FB" w14:paraId="7029C615" w14:textId="77777777" w:rsidTr="00FC0C42">
        <w:tc>
          <w:tcPr>
            <w:tcW w:w="10080" w:type="dxa"/>
          </w:tcPr>
          <w:p w14:paraId="349BFB04" w14:textId="77777777" w:rsidR="002B4BEE" w:rsidRPr="002512FB" w:rsidRDefault="002B4BEE" w:rsidP="00FC0C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5EF9A1EA" w14:textId="77777777" w:rsidR="002B4BEE" w:rsidRPr="002512FB" w:rsidRDefault="002B4BEE" w:rsidP="00FC0C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29C58991" w14:textId="77777777" w:rsidR="002B4BEE" w:rsidRPr="002512FB" w:rsidRDefault="002B4BEE" w:rsidP="00FC0C42">
            <w:pPr>
              <w:jc w:val="both"/>
              <w:rPr>
                <w:rFonts w:ascii="Arial" w:hAnsi="Arial" w:cs="Arial"/>
              </w:rPr>
            </w:pPr>
          </w:p>
          <w:p w14:paraId="1A3B474F" w14:textId="77777777" w:rsidR="002B4BEE" w:rsidRPr="002512FB" w:rsidRDefault="002B4BEE" w:rsidP="00FC0C42">
            <w:pPr>
              <w:jc w:val="both"/>
              <w:rPr>
                <w:rFonts w:ascii="Arial" w:hAnsi="Arial" w:cs="Arial"/>
              </w:rPr>
            </w:pPr>
            <w:r w:rsidRPr="002512FB">
              <w:rPr>
                <w:rFonts w:ascii="Arial" w:hAnsi="Arial" w:cs="Arial"/>
              </w:rPr>
              <w:t>Number of years licence held         ………………………………………………………</w:t>
            </w:r>
          </w:p>
          <w:p w14:paraId="6A107B72" w14:textId="77777777" w:rsidR="002B4BEE" w:rsidRDefault="002B4BEE" w:rsidP="00FC0C42">
            <w:pPr>
              <w:jc w:val="both"/>
              <w:rPr>
                <w:rFonts w:ascii="Arial" w:hAnsi="Arial" w:cs="Arial"/>
              </w:rPr>
            </w:pPr>
          </w:p>
          <w:p w14:paraId="6F2B6E0C" w14:textId="7CF6DB3B" w:rsidR="00AE5B78" w:rsidRPr="00AE5B78" w:rsidRDefault="00AE5B78" w:rsidP="00FC0C42">
            <w:pPr>
              <w:jc w:val="both"/>
              <w:rPr>
                <w:rFonts w:ascii="Arial" w:hAnsi="Arial" w:cs="Arial"/>
                <w:i/>
                <w:iCs/>
              </w:rPr>
            </w:pPr>
            <w:r>
              <w:rPr>
                <w:rFonts w:ascii="Arial" w:hAnsi="Arial" w:cs="Arial"/>
                <w:i/>
                <w:iCs/>
              </w:rPr>
              <w:t>If car usage is a requirement of the post, the post holder will require business insurance</w:t>
            </w:r>
          </w:p>
        </w:tc>
      </w:tr>
    </w:tbl>
    <w:p w14:paraId="0DA0FA0F" w14:textId="04558F54" w:rsidR="002B4BEE" w:rsidRDefault="002B4BEE" w:rsidP="002B4BEE">
      <w:pPr>
        <w:ind w:left="-540"/>
        <w:rPr>
          <w:rFonts w:ascii="Arial" w:hAnsi="Arial" w:cs="Arial"/>
        </w:rPr>
      </w:pPr>
    </w:p>
    <w:p w14:paraId="61684B87" w14:textId="792654DA" w:rsidR="009B7F15" w:rsidRDefault="009B7F15" w:rsidP="002B4BEE">
      <w:pPr>
        <w:ind w:left="-540"/>
        <w:rPr>
          <w:rFonts w:ascii="Arial" w:hAnsi="Arial" w:cs="Arial"/>
        </w:rPr>
      </w:pPr>
    </w:p>
    <w:p w14:paraId="4E923517" w14:textId="77777777" w:rsidR="009B7F15" w:rsidRPr="002512FB" w:rsidRDefault="009B7F15" w:rsidP="002B4BEE">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B40F598" w14:textId="77777777" w:rsidTr="00FC0C42">
        <w:tc>
          <w:tcPr>
            <w:tcW w:w="10080" w:type="dxa"/>
            <w:shd w:val="clear" w:color="auto" w:fill="auto"/>
          </w:tcPr>
          <w:p w14:paraId="73A5D09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Criminal Convictions</w:t>
            </w:r>
            <w:r>
              <w:rPr>
                <w:rFonts w:ascii="Arial" w:hAnsi="Arial" w:cs="Arial"/>
                <w:b/>
              </w:rPr>
              <w:t xml:space="preserve"> and Cautions</w:t>
            </w:r>
          </w:p>
        </w:tc>
      </w:tr>
      <w:tr w:rsidR="002B4BEE" w:rsidRPr="002512FB" w14:paraId="6FFB2868" w14:textId="77777777" w:rsidTr="00FC0C42">
        <w:tc>
          <w:tcPr>
            <w:tcW w:w="10080" w:type="dxa"/>
          </w:tcPr>
          <w:p w14:paraId="17BA69E0" w14:textId="77777777" w:rsidR="00762A19" w:rsidRDefault="002B4BEE" w:rsidP="00FC0C42">
            <w:pPr>
              <w:pStyle w:val="BodyText2"/>
              <w:rPr>
                <w:rFonts w:ascii="Arial" w:hAnsi="Arial" w:cs="Arial"/>
              </w:rPr>
            </w:pPr>
            <w:r w:rsidRPr="002512FB">
              <w:rPr>
                <w:rFonts w:ascii="Arial" w:hAnsi="Arial" w:cs="Arial"/>
              </w:rPr>
              <w:t xml:space="preserve">Due to working with vulnerable adults all posts are subject to </w:t>
            </w:r>
            <w:r>
              <w:rPr>
                <w:rFonts w:ascii="Arial" w:hAnsi="Arial" w:cs="Arial"/>
              </w:rPr>
              <w:t>Disclosure and Barring Service</w:t>
            </w:r>
            <w:r w:rsidRPr="002512FB">
              <w:rPr>
                <w:rFonts w:ascii="Arial" w:hAnsi="Arial" w:cs="Arial"/>
              </w:rPr>
              <w:t xml:space="preserve"> checks.  A</w:t>
            </w:r>
            <w:r>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Pr>
                <w:rFonts w:ascii="Arial" w:hAnsi="Arial" w:cs="Arial"/>
              </w:rPr>
              <w:t>. This means that</w:t>
            </w:r>
            <w:r w:rsidRPr="002512FB">
              <w:rPr>
                <w:rFonts w:ascii="Arial" w:hAnsi="Arial" w:cs="Arial"/>
              </w:rPr>
              <w:t xml:space="preserve"> applicants are not entitled to withhold </w:t>
            </w:r>
            <w:r>
              <w:rPr>
                <w:rFonts w:ascii="Arial" w:hAnsi="Arial" w:cs="Arial"/>
              </w:rPr>
              <w:t xml:space="preserve">details of cautions or </w:t>
            </w:r>
            <w:proofErr w:type="gramStart"/>
            <w:r>
              <w:rPr>
                <w:rFonts w:ascii="Arial" w:hAnsi="Arial" w:cs="Arial"/>
              </w:rPr>
              <w:t xml:space="preserve">convictions </w:t>
            </w:r>
            <w:r w:rsidRPr="002512FB">
              <w:rPr>
                <w:rFonts w:ascii="Arial" w:hAnsi="Arial" w:cs="Arial"/>
              </w:rPr>
              <w:t xml:space="preserve"> </w:t>
            </w:r>
            <w:r>
              <w:rPr>
                <w:rFonts w:ascii="Arial" w:hAnsi="Arial" w:cs="Arial"/>
              </w:rPr>
              <w:t>(</w:t>
            </w:r>
            <w:proofErr w:type="gramEnd"/>
            <w:r w:rsidRPr="002512FB">
              <w:rPr>
                <w:rFonts w:ascii="Arial" w:hAnsi="Arial" w:cs="Arial"/>
              </w:rPr>
              <w:t>including those considered spent</w:t>
            </w:r>
            <w:r>
              <w:rPr>
                <w:rFonts w:ascii="Arial" w:hAnsi="Arial" w:cs="Arial"/>
              </w:rPr>
              <w:t xml:space="preserve">) unless the caution or conviction is "protected". "protected cautions" and "protected convictions" are defined in the </w:t>
            </w:r>
            <w:proofErr w:type="spellStart"/>
            <w:r>
              <w:rPr>
                <w:rFonts w:ascii="Arial" w:hAnsi="Arial" w:cs="Arial"/>
              </w:rPr>
              <w:t>The</w:t>
            </w:r>
            <w:proofErr w:type="spellEnd"/>
            <w:r>
              <w:rPr>
                <w:rFonts w:ascii="Arial" w:hAnsi="Arial" w:cs="Arial"/>
              </w:rPr>
              <w:t xml:space="preserve"> Rehabilitation of Offenders Act 1974 (Exceptions) Order 1975 (Amendment) Order 2013 and are not subject to disclosure to </w:t>
            </w:r>
            <w:proofErr w:type="gramStart"/>
            <w:r>
              <w:rPr>
                <w:rFonts w:ascii="Arial" w:hAnsi="Arial" w:cs="Arial"/>
              </w:rPr>
              <w:t>employers, and</w:t>
            </w:r>
            <w:proofErr w:type="gramEnd"/>
            <w:r>
              <w:rPr>
                <w:rFonts w:ascii="Arial" w:hAnsi="Arial" w:cs="Arial"/>
              </w:rPr>
              <w:t xml:space="preserve"> cannot be taken into account. Guidance on the filtering of these cautions and convictions can be found on the Disclosure and Barring Service website.</w:t>
            </w:r>
          </w:p>
          <w:p w14:paraId="59E047D7" w14:textId="77777777"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Do you have any unspent conditional cautions or convictions under the Rehabilitation of Offenders Act 1974? (Y/N)?</w:t>
            </w:r>
          </w:p>
          <w:p w14:paraId="0C30F154" w14:textId="5D3B9146"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 xml:space="preserve">Do you have any adult cautions (simple or conditional), spent convictions </w:t>
            </w:r>
            <w:r>
              <w:rPr>
                <w:rFonts w:ascii="Arial" w:hAnsi="Arial" w:cs="Arial"/>
                <w:color w:val="0B0C0C"/>
              </w:rPr>
              <w:t xml:space="preserve">or are awaiting prosecution, </w:t>
            </w:r>
            <w:r w:rsidRPr="00762A19">
              <w:rPr>
                <w:rFonts w:ascii="Arial" w:hAnsi="Arial" w:cs="Arial"/>
                <w:color w:val="0B0C0C"/>
              </w:rPr>
              <w:t>that are not protected as defined by the Rehabilitation of Offenders Act 1974 (Exceptions) Order 1975 (Amendment) (England and Wales) Order 2020? (Y/N)?”</w:t>
            </w:r>
          </w:p>
          <w:p w14:paraId="38285DAA" w14:textId="1D6199BE" w:rsidR="002B4BEE" w:rsidRPr="002512FB" w:rsidRDefault="002B4BEE" w:rsidP="00762A19">
            <w:pPr>
              <w:pStyle w:val="NormalWeb"/>
              <w:shd w:val="clear" w:color="auto" w:fill="FFFFFF"/>
              <w:spacing w:before="300" w:beforeAutospacing="0" w:after="300" w:afterAutospacing="0"/>
              <w:rPr>
                <w:rFonts w:ascii="Arial" w:hAnsi="Arial" w:cs="Arial"/>
                <w:i/>
                <w:iCs/>
              </w:rPr>
            </w:pPr>
            <w:r>
              <w:rPr>
                <w:rFonts w:ascii="Arial" w:hAnsi="Arial" w:cs="Arial"/>
              </w:rPr>
              <w:t xml:space="preserve"> </w:t>
            </w:r>
            <w:r w:rsidRPr="002512FB">
              <w:rPr>
                <w:rFonts w:ascii="Arial" w:hAnsi="Arial" w:cs="Arial"/>
                <w:iCs/>
              </w:rPr>
              <w:t xml:space="preserve">If YES, details will be required from you in strict confidence on a separate sheet and they will not necessarily debar you from employment within </w:t>
            </w:r>
            <w:r w:rsidRPr="005B5FF7">
              <w:rPr>
                <w:rFonts w:ascii="Arial" w:hAnsi="Arial" w:cs="Arial"/>
              </w:rPr>
              <w:t>Sunderland Carers Centre.</w:t>
            </w:r>
          </w:p>
          <w:p w14:paraId="7F9E1E3E" w14:textId="77777777" w:rsidR="002B4BEE" w:rsidRPr="002512FB" w:rsidRDefault="002B4BEE" w:rsidP="00FC0C42">
            <w:pPr>
              <w:pStyle w:val="BodyText2"/>
              <w:rPr>
                <w:rFonts w:ascii="Arial" w:hAnsi="Arial" w:cs="Arial"/>
                <w:i w:val="0"/>
              </w:rPr>
            </w:pPr>
          </w:p>
        </w:tc>
      </w:tr>
    </w:tbl>
    <w:p w14:paraId="114A0F9A" w14:textId="77777777" w:rsidR="002B4BEE" w:rsidRPr="002512FB" w:rsidRDefault="002B4BEE" w:rsidP="002B4BEE">
      <w:pPr>
        <w:rPr>
          <w:rFonts w:ascii="Arial" w:hAnsi="Arial" w:cs="Arial"/>
        </w:rPr>
      </w:pPr>
    </w:p>
    <w:p w14:paraId="6145371F" w14:textId="77777777" w:rsidR="002B4BEE" w:rsidRPr="002512FB" w:rsidRDefault="002B4BEE" w:rsidP="002B4BEE">
      <w:pPr>
        <w:rPr>
          <w:rFonts w:ascii="Arial" w:hAnsi="Arial" w:cs="Arial"/>
        </w:rPr>
      </w:pPr>
    </w:p>
    <w:p w14:paraId="103707AF" w14:textId="5C9AEE56"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14:paraId="2A2E7A00" w14:textId="77777777" w:rsidR="00F22647" w:rsidRDefault="00F22647" w:rsidP="00F22647">
      <w:pPr>
        <w:autoSpaceDE w:val="0"/>
        <w:autoSpaceDN w:val="0"/>
        <w:adjustRightInd w:val="0"/>
        <w:ind w:left="-851" w:right="-1044"/>
        <w:rPr>
          <w:rFonts w:ascii="Arial" w:hAnsi="Arial" w:cs="Arial"/>
          <w:i/>
          <w:color w:val="000000"/>
          <w:sz w:val="16"/>
          <w:szCs w:val="16"/>
        </w:rPr>
      </w:pPr>
    </w:p>
    <w:p w14:paraId="540B1908" w14:textId="77777777" w:rsidR="00F22647" w:rsidRDefault="00F22647" w:rsidP="00F22647">
      <w:pPr>
        <w:autoSpaceDE w:val="0"/>
        <w:autoSpaceDN w:val="0"/>
        <w:adjustRightInd w:val="0"/>
        <w:ind w:left="-851" w:right="-1044"/>
        <w:rPr>
          <w:rFonts w:ascii="Arial" w:hAnsi="Arial" w:cs="Arial"/>
          <w:i/>
          <w:color w:val="000000"/>
          <w:sz w:val="16"/>
          <w:szCs w:val="16"/>
        </w:rPr>
      </w:pPr>
    </w:p>
    <w:p w14:paraId="48CC293D" w14:textId="2C7CFC19"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Your privacy is important to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is the Data Controller for all personal data you provide in a job application or otherwise across the recruitment process.  Our lawful basis for processing your personal data in this way is the legitimate interest of </w:t>
      </w:r>
      <w:r w:rsidR="00762A19">
        <w:rPr>
          <w:rFonts w:ascii="Arial" w:hAnsi="Arial" w:cs="Arial"/>
          <w:i/>
          <w:color w:val="000000"/>
          <w:sz w:val="16"/>
          <w:szCs w:val="16"/>
        </w:rPr>
        <w:t xml:space="preserve">Sunderland Carers </w:t>
      </w:r>
      <w:r w:rsidR="005B5FF7">
        <w:rPr>
          <w:rFonts w:ascii="Arial" w:hAnsi="Arial" w:cs="Arial"/>
          <w:i/>
          <w:color w:val="000000"/>
          <w:sz w:val="16"/>
          <w:szCs w:val="16"/>
        </w:rPr>
        <w:t xml:space="preserve">Centre </w:t>
      </w:r>
      <w:r w:rsidR="005B5FF7" w:rsidRPr="00F22647">
        <w:rPr>
          <w:rFonts w:ascii="Arial" w:hAnsi="Arial" w:cs="Arial"/>
          <w:i/>
          <w:color w:val="000000"/>
          <w:sz w:val="16"/>
          <w:szCs w:val="16"/>
        </w:rPr>
        <w:t>staff</w:t>
      </w:r>
      <w:r w:rsidRPr="00F22647">
        <w:rPr>
          <w:rFonts w:ascii="Arial" w:hAnsi="Arial" w:cs="Arial"/>
          <w:i/>
          <w:color w:val="000000"/>
          <w:sz w:val="16"/>
          <w:szCs w:val="16"/>
        </w:rPr>
        <w:t xml:space="preserve"> recruitment.  All personal data you submit to </w:t>
      </w:r>
      <w:r w:rsidR="005B5FF7">
        <w:rPr>
          <w:rFonts w:ascii="Arial" w:hAnsi="Arial" w:cs="Arial"/>
          <w:i/>
          <w:color w:val="000000"/>
          <w:sz w:val="16"/>
          <w:szCs w:val="16"/>
        </w:rPr>
        <w:t xml:space="preserve">Sunderland Carers Centre </w:t>
      </w:r>
      <w:r w:rsidRPr="00F22647">
        <w:rPr>
          <w:rFonts w:ascii="Arial" w:hAnsi="Arial" w:cs="Arial"/>
          <w:i/>
          <w:color w:val="000000"/>
          <w:sz w:val="16"/>
          <w:szCs w:val="16"/>
        </w:rPr>
        <w:t>is collated and processed for recruitment purposes only.  This applies to the completed Application Form and the completed Equal Opportunities Monitoring Form.</w:t>
      </w:r>
    </w:p>
    <w:p w14:paraId="5B56E120"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F076BE8" w14:textId="464A1725"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 xml:space="preserve">Only authorised employees of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have access to submitted job applications and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will never supply any personal data it holds for this purpose to any third party</w:t>
      </w:r>
      <w:r w:rsidRPr="00F22647">
        <w:rPr>
          <w:rFonts w:ascii="Arial" w:hAnsi="Arial" w:cs="Arial"/>
          <w:i/>
          <w:color w:val="FF0000"/>
          <w:sz w:val="16"/>
          <w:szCs w:val="16"/>
        </w:rPr>
        <w:t xml:space="preserve">.  </w:t>
      </w:r>
      <w:r w:rsidR="005B5FF7">
        <w:rPr>
          <w:rFonts w:ascii="Arial" w:hAnsi="Arial" w:cs="Arial"/>
          <w:i/>
          <w:sz w:val="16"/>
          <w:szCs w:val="16"/>
        </w:rPr>
        <w:t>Sunderland Carers Centre</w:t>
      </w:r>
      <w:r w:rsidRPr="00F22647">
        <w:rPr>
          <w:rFonts w:ascii="Arial" w:hAnsi="Arial" w:cs="Arial"/>
          <w:i/>
          <w:sz w:val="16"/>
          <w:szCs w:val="16"/>
        </w:rPr>
        <w:t xml:space="preserve"> does not store or transfer your personal data outside of the UK.</w:t>
      </w:r>
    </w:p>
    <w:p w14:paraId="4AC3709B" w14:textId="77777777" w:rsidR="00F22647" w:rsidRPr="00F22647" w:rsidRDefault="00F22647" w:rsidP="00F22647">
      <w:pPr>
        <w:autoSpaceDE w:val="0"/>
        <w:autoSpaceDN w:val="0"/>
        <w:adjustRightInd w:val="0"/>
        <w:ind w:left="-851" w:right="-1044"/>
        <w:rPr>
          <w:rFonts w:ascii="Arial" w:hAnsi="Arial" w:cs="Arial"/>
          <w:i/>
          <w:sz w:val="16"/>
          <w:szCs w:val="16"/>
        </w:rPr>
      </w:pPr>
    </w:p>
    <w:p w14:paraId="46C3D588" w14:textId="28B8EBAA"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w:t>
      </w:r>
      <w:r w:rsidR="005B5FF7">
        <w:rPr>
          <w:rFonts w:ascii="Arial" w:hAnsi="Arial" w:cs="Arial"/>
          <w:i/>
          <w:sz w:val="16"/>
          <w:szCs w:val="16"/>
        </w:rPr>
        <w:t>Sunderland Carers Centre</w:t>
      </w:r>
      <w:r w:rsidRPr="00F22647">
        <w:rPr>
          <w:rFonts w:ascii="Arial" w:hAnsi="Arial" w:cs="Arial"/>
          <w:i/>
          <w:sz w:val="16"/>
          <w:szCs w:val="16"/>
        </w:rPr>
        <w:t xml:space="preserve">.  Should your </w:t>
      </w:r>
      <w:r w:rsidRPr="00F22647">
        <w:rPr>
          <w:rFonts w:ascii="Arial" w:hAnsi="Arial" w:cs="Arial"/>
          <w:i/>
          <w:color w:val="000000"/>
          <w:sz w:val="16"/>
          <w:szCs w:val="16"/>
        </w:rPr>
        <w:t>application be successful, the information collected will become part of your employment record.</w:t>
      </w:r>
    </w:p>
    <w:p w14:paraId="61E39979"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3839357" w14:textId="793EC6B5"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If your application is unsuccessful, your application form</w:t>
      </w:r>
      <w:r w:rsidR="005B5FF7">
        <w:rPr>
          <w:rFonts w:ascii="Arial" w:hAnsi="Arial" w:cs="Arial"/>
          <w:i/>
          <w:color w:val="000000"/>
          <w:sz w:val="16"/>
          <w:szCs w:val="16"/>
        </w:rPr>
        <w:t xml:space="preserve"> and Equal Opportunities Monitoring Form</w:t>
      </w:r>
      <w:r w:rsidRPr="00F22647">
        <w:rPr>
          <w:rFonts w:ascii="Arial" w:hAnsi="Arial" w:cs="Arial"/>
          <w:i/>
          <w:color w:val="000000"/>
          <w:sz w:val="16"/>
          <w:szCs w:val="16"/>
        </w:rPr>
        <w:t xml:space="preserve"> and other any other personal data acquired over the recruitment process will be shredded or otherwise destroyed securely within one month of the completion of the recruitment process</w:t>
      </w:r>
      <w:r w:rsidR="005B5FF7">
        <w:rPr>
          <w:rFonts w:ascii="Arial" w:hAnsi="Arial" w:cs="Arial"/>
          <w:i/>
          <w:color w:val="000000"/>
          <w:sz w:val="16"/>
          <w:szCs w:val="16"/>
        </w:rPr>
        <w:t>.</w:t>
      </w:r>
      <w:r w:rsidRPr="00F22647">
        <w:rPr>
          <w:rFonts w:ascii="Arial" w:hAnsi="Arial" w:cs="Arial"/>
          <w:i/>
          <w:color w:val="000000"/>
          <w:sz w:val="16"/>
          <w:szCs w:val="16"/>
        </w:rPr>
        <w:t xml:space="preserve"> </w:t>
      </w:r>
    </w:p>
    <w:p w14:paraId="19B86F63"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395E954" w14:textId="739429FF"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If you choose not to share your personal data with us we may not be able to progress your application. </w:t>
      </w:r>
    </w:p>
    <w:p w14:paraId="3925167B"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EDC33CA" w14:textId="19E7CE78" w:rsid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w:t>
      </w:r>
      <w:proofErr w:type="gramStart"/>
      <w:r w:rsidRPr="00F22647">
        <w:rPr>
          <w:rFonts w:ascii="Arial" w:hAnsi="Arial" w:cs="Arial"/>
          <w:i/>
          <w:color w:val="000000"/>
          <w:sz w:val="16"/>
          <w:szCs w:val="16"/>
        </w:rPr>
        <w:t>information</w:t>
      </w:r>
      <w:proofErr w:type="gramEnd"/>
      <w:r w:rsidRPr="00F22647">
        <w:rPr>
          <w:rFonts w:ascii="Arial" w:hAnsi="Arial" w:cs="Arial"/>
          <w:i/>
          <w:color w:val="000000"/>
          <w:sz w:val="16"/>
          <w:szCs w:val="16"/>
        </w:rPr>
        <w:t xml:space="preserve"> please go to </w:t>
      </w:r>
      <w:hyperlink r:id="rId8" w:history="1">
        <w:r w:rsidR="005B5FF7" w:rsidRPr="00C27B9E">
          <w:rPr>
            <w:rStyle w:val="Hyperlink"/>
            <w:rFonts w:ascii="Arial" w:hAnsi="Arial" w:cs="Arial"/>
            <w:i/>
            <w:sz w:val="16"/>
            <w:szCs w:val="16"/>
          </w:rPr>
          <w:t>www.sunderlandcarers.co.uk/privacy</w:t>
        </w:r>
      </w:hyperlink>
    </w:p>
    <w:p w14:paraId="7AAE6078" w14:textId="6D23BA4C" w:rsidR="005B5FF7" w:rsidRDefault="005B5FF7" w:rsidP="00F22647">
      <w:pPr>
        <w:autoSpaceDE w:val="0"/>
        <w:autoSpaceDN w:val="0"/>
        <w:adjustRightInd w:val="0"/>
        <w:ind w:left="-851" w:right="-1044"/>
        <w:rPr>
          <w:rFonts w:ascii="Arial" w:hAnsi="Arial" w:cs="Arial"/>
          <w:i/>
          <w:color w:val="000000"/>
          <w:sz w:val="16"/>
          <w:szCs w:val="16"/>
        </w:rPr>
      </w:pPr>
    </w:p>
    <w:p w14:paraId="0EAEDC57" w14:textId="6547AA47" w:rsidR="009E26C9" w:rsidRDefault="009E26C9" w:rsidP="00F22647">
      <w:pPr>
        <w:autoSpaceDE w:val="0"/>
        <w:autoSpaceDN w:val="0"/>
        <w:adjustRightInd w:val="0"/>
        <w:ind w:left="-851" w:right="-1044"/>
        <w:rPr>
          <w:rFonts w:ascii="Arial" w:hAnsi="Arial" w:cs="Arial"/>
          <w:i/>
          <w:color w:val="000000"/>
          <w:sz w:val="16"/>
          <w:szCs w:val="16"/>
        </w:rPr>
      </w:pPr>
    </w:p>
    <w:p w14:paraId="6C0304AF" w14:textId="77777777" w:rsidR="009E26C9" w:rsidRDefault="009E26C9" w:rsidP="00F22647">
      <w:pPr>
        <w:autoSpaceDE w:val="0"/>
        <w:autoSpaceDN w:val="0"/>
        <w:adjustRightInd w:val="0"/>
        <w:ind w:left="-851" w:right="-1044"/>
        <w:rPr>
          <w:rFonts w:ascii="Arial" w:hAnsi="Arial" w:cs="Arial"/>
          <w:iCs/>
          <w:color w:val="000000"/>
        </w:rPr>
      </w:pPr>
    </w:p>
    <w:p w14:paraId="095C5A3C" w14:textId="13A1B62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Please post return application forms and Equal Opportunities Monitoring Forms to:</w:t>
      </w:r>
    </w:p>
    <w:p w14:paraId="6C43DB9F"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68AFE6CC" w14:textId="3DD4D99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Vera Maw, Operations Manager, Sunderland Carers Centre, Thompson Road, Sunderland SR5 1SF</w:t>
      </w:r>
    </w:p>
    <w:p w14:paraId="29AB77C1"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4DF94224" w14:textId="321DE60E"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Or by email to:</w:t>
      </w:r>
    </w:p>
    <w:p w14:paraId="400F70BE" w14:textId="7ED5827C"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vera@sunderlandcarers.co.uk</w:t>
      </w:r>
    </w:p>
    <w:p w14:paraId="1B353F98" w14:textId="77777777" w:rsidR="009E26C9" w:rsidRPr="009E26C9" w:rsidRDefault="009E26C9" w:rsidP="00F22647">
      <w:pPr>
        <w:autoSpaceDE w:val="0"/>
        <w:autoSpaceDN w:val="0"/>
        <w:adjustRightInd w:val="0"/>
        <w:ind w:left="-851" w:right="-1044"/>
        <w:rPr>
          <w:rFonts w:ascii="Arial" w:hAnsi="Arial" w:cs="Arial"/>
          <w:iCs/>
          <w:color w:val="000000"/>
        </w:rPr>
      </w:pPr>
    </w:p>
    <w:p w14:paraId="40BBB4AF"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C0F716A" w14:textId="77777777" w:rsidR="008733D0" w:rsidRPr="00F22647" w:rsidRDefault="008733D0" w:rsidP="00F22647">
      <w:pPr>
        <w:tabs>
          <w:tab w:val="left" w:pos="6870"/>
        </w:tabs>
        <w:ind w:left="-804" w:hanging="993"/>
        <w:rPr>
          <w:rFonts w:ascii="Arial" w:hAnsi="Arial" w:cs="Arial"/>
          <w:i/>
          <w:sz w:val="16"/>
          <w:szCs w:val="16"/>
        </w:rPr>
      </w:pPr>
    </w:p>
    <w:p w14:paraId="777EF986" w14:textId="77777777" w:rsidR="008733D0" w:rsidRPr="002512FB" w:rsidRDefault="008733D0">
      <w:pPr>
        <w:tabs>
          <w:tab w:val="left" w:pos="6870"/>
        </w:tabs>
        <w:rPr>
          <w:rFonts w:ascii="Arial" w:hAnsi="Arial" w:cs="Arial"/>
        </w:rPr>
      </w:pPr>
    </w:p>
    <w:p w14:paraId="5D3779FF" w14:textId="6CE8812C" w:rsidR="008733D0" w:rsidRDefault="008733D0">
      <w:pPr>
        <w:tabs>
          <w:tab w:val="left" w:pos="6870"/>
        </w:tabs>
        <w:rPr>
          <w:rFonts w:ascii="Arial" w:hAnsi="Arial" w:cs="Arial"/>
        </w:rPr>
      </w:pPr>
    </w:p>
    <w:p w14:paraId="2EB05BF0" w14:textId="3EC3CFD8" w:rsidR="005B5FF7" w:rsidRDefault="005B5FF7">
      <w:pPr>
        <w:tabs>
          <w:tab w:val="left" w:pos="6870"/>
        </w:tabs>
        <w:rPr>
          <w:rFonts w:ascii="Arial" w:hAnsi="Arial" w:cs="Arial"/>
        </w:rPr>
      </w:pPr>
    </w:p>
    <w:p w14:paraId="79095A25" w14:textId="76D444FC" w:rsidR="005B5FF7" w:rsidRDefault="005B5FF7">
      <w:pPr>
        <w:tabs>
          <w:tab w:val="left" w:pos="6870"/>
        </w:tabs>
        <w:rPr>
          <w:rFonts w:ascii="Arial" w:hAnsi="Arial" w:cs="Arial"/>
        </w:rPr>
      </w:pPr>
    </w:p>
    <w:p w14:paraId="48676804" w14:textId="420E2DA8" w:rsidR="005B5FF7" w:rsidRDefault="005B5FF7">
      <w:pPr>
        <w:tabs>
          <w:tab w:val="left" w:pos="6870"/>
        </w:tabs>
        <w:rPr>
          <w:rFonts w:ascii="Arial" w:hAnsi="Arial" w:cs="Arial"/>
        </w:rPr>
      </w:pPr>
    </w:p>
    <w:p w14:paraId="34FA5575" w14:textId="02AD31AA" w:rsidR="005B5FF7" w:rsidRDefault="005B5FF7">
      <w:pPr>
        <w:tabs>
          <w:tab w:val="left" w:pos="6870"/>
        </w:tabs>
        <w:rPr>
          <w:rFonts w:ascii="Arial" w:hAnsi="Arial" w:cs="Arial"/>
        </w:rPr>
      </w:pPr>
    </w:p>
    <w:p w14:paraId="4956F729" w14:textId="2854C6C6" w:rsidR="005B5FF7" w:rsidRDefault="005B5FF7">
      <w:pPr>
        <w:tabs>
          <w:tab w:val="left" w:pos="6870"/>
        </w:tabs>
        <w:rPr>
          <w:rFonts w:ascii="Arial" w:hAnsi="Arial" w:cs="Arial"/>
        </w:rPr>
      </w:pPr>
    </w:p>
    <w:p w14:paraId="575A7378" w14:textId="440C9EC1" w:rsidR="005B5FF7" w:rsidRDefault="005B5FF7">
      <w:pPr>
        <w:tabs>
          <w:tab w:val="left" w:pos="6870"/>
        </w:tabs>
        <w:rPr>
          <w:rFonts w:ascii="Arial" w:hAnsi="Arial" w:cs="Arial"/>
        </w:rPr>
      </w:pPr>
    </w:p>
    <w:p w14:paraId="33333BFD" w14:textId="4F9125A3" w:rsidR="005B5FF7" w:rsidRDefault="005B5FF7">
      <w:pPr>
        <w:tabs>
          <w:tab w:val="left" w:pos="6870"/>
        </w:tabs>
        <w:rPr>
          <w:rFonts w:ascii="Arial" w:hAnsi="Arial" w:cs="Arial"/>
        </w:rPr>
      </w:pPr>
    </w:p>
    <w:p w14:paraId="0E5DB80F" w14:textId="3C6AC2C2" w:rsidR="005B5FF7" w:rsidRDefault="005B5FF7">
      <w:pPr>
        <w:tabs>
          <w:tab w:val="left" w:pos="6870"/>
        </w:tabs>
        <w:rPr>
          <w:rFonts w:ascii="Arial" w:hAnsi="Arial" w:cs="Arial"/>
        </w:rPr>
      </w:pPr>
    </w:p>
    <w:p w14:paraId="66BE65DD" w14:textId="3156C3E0" w:rsidR="005B5FF7" w:rsidRDefault="005B5FF7">
      <w:pPr>
        <w:tabs>
          <w:tab w:val="left" w:pos="6870"/>
        </w:tabs>
        <w:rPr>
          <w:rFonts w:ascii="Arial" w:hAnsi="Arial" w:cs="Arial"/>
        </w:rPr>
      </w:pPr>
    </w:p>
    <w:p w14:paraId="68A53420" w14:textId="24CDA1F8" w:rsidR="005B5FF7" w:rsidRDefault="005B5FF7">
      <w:pPr>
        <w:tabs>
          <w:tab w:val="left" w:pos="6870"/>
        </w:tabs>
        <w:rPr>
          <w:rFonts w:ascii="Arial" w:hAnsi="Arial" w:cs="Arial"/>
        </w:rPr>
      </w:pPr>
    </w:p>
    <w:p w14:paraId="7FCB619C" w14:textId="386C988E" w:rsidR="005B5FF7" w:rsidRDefault="005B5FF7">
      <w:pPr>
        <w:tabs>
          <w:tab w:val="left" w:pos="6870"/>
        </w:tabs>
        <w:rPr>
          <w:rFonts w:ascii="Arial" w:hAnsi="Arial" w:cs="Arial"/>
        </w:rPr>
      </w:pPr>
    </w:p>
    <w:p w14:paraId="3925553B" w14:textId="68438382" w:rsidR="005B5FF7" w:rsidRDefault="005B5FF7">
      <w:pPr>
        <w:tabs>
          <w:tab w:val="left" w:pos="6870"/>
        </w:tabs>
        <w:rPr>
          <w:rFonts w:ascii="Arial" w:hAnsi="Arial" w:cs="Arial"/>
        </w:rPr>
      </w:pPr>
    </w:p>
    <w:p w14:paraId="01191295" w14:textId="39EA9760" w:rsidR="005B5FF7" w:rsidRDefault="005B5FF7">
      <w:pPr>
        <w:tabs>
          <w:tab w:val="left" w:pos="6870"/>
        </w:tabs>
        <w:rPr>
          <w:rFonts w:ascii="Arial" w:hAnsi="Arial" w:cs="Arial"/>
        </w:rPr>
      </w:pPr>
    </w:p>
    <w:p w14:paraId="77BE0F05" w14:textId="5153339E" w:rsidR="005B5FF7" w:rsidRDefault="005B5FF7">
      <w:pPr>
        <w:tabs>
          <w:tab w:val="left" w:pos="6870"/>
        </w:tabs>
        <w:rPr>
          <w:rFonts w:ascii="Arial" w:hAnsi="Arial" w:cs="Arial"/>
        </w:rPr>
      </w:pPr>
    </w:p>
    <w:p w14:paraId="7FF01786" w14:textId="38C37BCC" w:rsidR="005B5FF7" w:rsidRDefault="005B5FF7">
      <w:pPr>
        <w:tabs>
          <w:tab w:val="left" w:pos="6870"/>
        </w:tabs>
        <w:rPr>
          <w:rFonts w:ascii="Arial" w:hAnsi="Arial" w:cs="Arial"/>
        </w:rPr>
      </w:pPr>
    </w:p>
    <w:p w14:paraId="3E710E5C" w14:textId="1240C3AE" w:rsidR="005B5FF7" w:rsidRDefault="005B5FF7">
      <w:pPr>
        <w:tabs>
          <w:tab w:val="left" w:pos="6870"/>
        </w:tabs>
        <w:rPr>
          <w:rFonts w:ascii="Arial" w:hAnsi="Arial" w:cs="Arial"/>
        </w:rPr>
      </w:pPr>
    </w:p>
    <w:p w14:paraId="599F9F09" w14:textId="5BA4F848" w:rsidR="005B5FF7" w:rsidRDefault="005B5FF7">
      <w:pPr>
        <w:tabs>
          <w:tab w:val="left" w:pos="6870"/>
        </w:tabs>
        <w:rPr>
          <w:rFonts w:ascii="Arial" w:hAnsi="Arial" w:cs="Arial"/>
        </w:rPr>
      </w:pPr>
    </w:p>
    <w:p w14:paraId="62D5BE17" w14:textId="3CEA73B0" w:rsidR="005B5FF7" w:rsidRDefault="005B5FF7">
      <w:pPr>
        <w:tabs>
          <w:tab w:val="left" w:pos="6870"/>
        </w:tabs>
        <w:rPr>
          <w:rFonts w:ascii="Arial" w:hAnsi="Arial" w:cs="Arial"/>
        </w:rPr>
      </w:pPr>
    </w:p>
    <w:p w14:paraId="09650008" w14:textId="02BEE543" w:rsidR="005B5FF7" w:rsidRDefault="005B5FF7">
      <w:pPr>
        <w:tabs>
          <w:tab w:val="left" w:pos="6870"/>
        </w:tabs>
        <w:rPr>
          <w:rFonts w:ascii="Arial" w:hAnsi="Arial" w:cs="Arial"/>
        </w:rPr>
      </w:pPr>
    </w:p>
    <w:p w14:paraId="706DF136" w14:textId="44CB9576" w:rsidR="005B5FF7" w:rsidRDefault="005B5FF7">
      <w:pPr>
        <w:tabs>
          <w:tab w:val="left" w:pos="6870"/>
        </w:tabs>
        <w:rPr>
          <w:rFonts w:ascii="Arial" w:hAnsi="Arial" w:cs="Arial"/>
        </w:rPr>
      </w:pPr>
    </w:p>
    <w:p w14:paraId="5131AF8D" w14:textId="7A288C56" w:rsidR="005B5FF7" w:rsidRDefault="005B5FF7">
      <w:pPr>
        <w:tabs>
          <w:tab w:val="left" w:pos="6870"/>
        </w:tabs>
        <w:rPr>
          <w:rFonts w:ascii="Arial" w:hAnsi="Arial" w:cs="Arial"/>
        </w:rPr>
      </w:pPr>
    </w:p>
    <w:p w14:paraId="009CB077" w14:textId="77777777" w:rsidR="005B5FF7" w:rsidRPr="002512FB" w:rsidRDefault="005B5FF7">
      <w:pPr>
        <w:tabs>
          <w:tab w:val="left" w:pos="6870"/>
        </w:tabs>
        <w:rPr>
          <w:rFonts w:ascii="Arial" w:hAnsi="Arial" w:cs="Arial"/>
        </w:rPr>
      </w:pPr>
    </w:p>
    <w:p w14:paraId="34501044" w14:textId="77777777" w:rsidR="008733D0" w:rsidRPr="002512FB" w:rsidRDefault="008733D0">
      <w:pPr>
        <w:tabs>
          <w:tab w:val="left" w:pos="6870"/>
        </w:tabs>
        <w:rPr>
          <w:rFonts w:ascii="Arial" w:hAnsi="Arial" w:cs="Arial"/>
        </w:rPr>
      </w:pPr>
    </w:p>
    <w:p w14:paraId="7E8CD85E" w14:textId="77777777" w:rsidR="008733D0" w:rsidRPr="002512FB" w:rsidRDefault="008733D0">
      <w:pPr>
        <w:tabs>
          <w:tab w:val="left" w:pos="6870"/>
        </w:tabs>
        <w:rPr>
          <w:rFonts w:ascii="Arial" w:hAnsi="Arial" w:cs="Arial"/>
        </w:rPr>
      </w:pPr>
    </w:p>
    <w:p w14:paraId="7C557BEA" w14:textId="1E476699" w:rsidR="00150D68" w:rsidRPr="002512FB" w:rsidRDefault="006E7FF4" w:rsidP="00150D68">
      <w:pPr>
        <w:tabs>
          <w:tab w:val="left" w:pos="6870"/>
        </w:tabs>
        <w:rPr>
          <w:rFonts w:ascii="Arial" w:hAnsi="Arial" w:cs="Arial"/>
        </w:rPr>
      </w:pPr>
      <w:bookmarkStart w:id="1" w:name="_Hlk69810712"/>
      <w:r>
        <w:rPr>
          <w:noProof/>
        </w:rPr>
        <w:drawing>
          <wp:anchor distT="0" distB="0" distL="114300" distR="114300" simplePos="0" relativeHeight="251663872" behindDoc="0" locked="0" layoutInCell="1" allowOverlap="1" wp14:anchorId="3437CF0E" wp14:editId="11ED81AD">
            <wp:simplePos x="0" y="0"/>
            <wp:positionH relativeFrom="column">
              <wp:posOffset>-407670</wp:posOffset>
            </wp:positionH>
            <wp:positionV relativeFrom="paragraph">
              <wp:posOffset>10160</wp:posOffset>
            </wp:positionV>
            <wp:extent cx="2000250" cy="1828800"/>
            <wp:effectExtent l="0" t="0" r="0" b="0"/>
            <wp:wrapThrough wrapText="bothSides">
              <wp:wrapPolygon edited="0">
                <wp:start x="0" y="0"/>
                <wp:lineTo x="0" y="21375"/>
                <wp:lineTo x="21394" y="21375"/>
                <wp:lineTo x="213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bookmarkEnd w:id="1"/>
    </w:p>
    <w:p w14:paraId="767FC441" w14:textId="74078BB0" w:rsidR="00150D68" w:rsidRPr="002512FB" w:rsidRDefault="006E7FF4" w:rsidP="00150D68">
      <w:pPr>
        <w:ind w:right="-694"/>
        <w:rPr>
          <w:rFonts w:ascii="Arial" w:hAnsi="Arial" w:cs="Arial"/>
        </w:rPr>
      </w:pPr>
      <w:r w:rsidRPr="002512FB">
        <w:rPr>
          <w:rFonts w:ascii="Arial" w:hAnsi="Arial" w:cs="Arial"/>
          <w:noProof/>
          <w:sz w:val="20"/>
          <w:lang w:eastAsia="en-GB"/>
        </w:rPr>
        <mc:AlternateContent>
          <mc:Choice Requires="wps">
            <w:drawing>
              <wp:anchor distT="0" distB="0" distL="114300" distR="114300" simplePos="0" relativeHeight="251662848" behindDoc="0" locked="0" layoutInCell="1" allowOverlap="1" wp14:anchorId="6086DF83" wp14:editId="3139991B">
                <wp:simplePos x="0" y="0"/>
                <wp:positionH relativeFrom="column">
                  <wp:posOffset>916305</wp:posOffset>
                </wp:positionH>
                <wp:positionV relativeFrom="paragraph">
                  <wp:posOffset>-175260</wp:posOffset>
                </wp:positionV>
                <wp:extent cx="2486660" cy="504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86AE"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DF83" id="_x0000_s1027" type="#_x0000_t202" style="position:absolute;margin-left:72.15pt;margin-top:-13.8pt;width:195.8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" filled="f" stroked="f">
                <v:textbox>
                  <w:txbxContent>
                    <w:p w14:paraId="5F7586AE" w14:textId="77777777" w:rsidR="006E7FF4" w:rsidRPr="006E7FF4" w:rsidRDefault="006E7FF4" w:rsidP="006E7FF4">
                      <w:pPr>
                        <w:rPr>
                          <w:lang w:val="en-US"/>
                        </w:rPr>
                      </w:pPr>
                    </w:p>
                  </w:txbxContent>
                </v:textbox>
              </v:shape>
            </w:pict>
          </mc:Fallback>
        </mc:AlternateContent>
      </w:r>
    </w:p>
    <w:p w14:paraId="33EE5023" w14:textId="2877E1D7" w:rsidR="00150D68" w:rsidRPr="002512FB" w:rsidRDefault="00150D68" w:rsidP="00150D68">
      <w:pPr>
        <w:pStyle w:val="Footer"/>
        <w:tabs>
          <w:tab w:val="clear" w:pos="4153"/>
          <w:tab w:val="clear" w:pos="8306"/>
        </w:tabs>
        <w:rPr>
          <w:rFonts w:ascii="Arial" w:hAnsi="Arial" w:cs="Arial"/>
        </w:rPr>
      </w:pPr>
    </w:p>
    <w:p w14:paraId="588518BE" w14:textId="77777777"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14:paraId="05131C8D" w14:textId="77777777" w:rsidR="00150D68" w:rsidRPr="002512FB" w:rsidRDefault="00150D68" w:rsidP="00150D68">
      <w:pPr>
        <w:rPr>
          <w:rFonts w:ascii="Arial" w:hAnsi="Arial" w:cs="Arial"/>
          <w:sz w:val="20"/>
          <w:szCs w:val="20"/>
          <w:lang w:val="it-IT"/>
        </w:rPr>
      </w:pPr>
    </w:p>
    <w:p w14:paraId="493AF370"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14:paraId="7599DB96"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A8A09C5" w14:textId="77777777"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2ACDAE64" w14:textId="77777777" w:rsidTr="004C026D">
        <w:trPr>
          <w:trHeight w:val="251"/>
        </w:trPr>
        <w:tc>
          <w:tcPr>
            <w:tcW w:w="10080" w:type="dxa"/>
          </w:tcPr>
          <w:p w14:paraId="0CA5A336" w14:textId="63DB7008"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p>
          <w:p w14:paraId="4972FD86" w14:textId="77777777" w:rsidR="00150D68" w:rsidRPr="003103D4" w:rsidRDefault="00150D68" w:rsidP="004C026D">
            <w:pPr>
              <w:tabs>
                <w:tab w:val="left" w:pos="2412"/>
              </w:tabs>
              <w:rPr>
                <w:rFonts w:ascii="Arial" w:hAnsi="Arial" w:cs="Arial"/>
                <w:b/>
                <w:sz w:val="22"/>
                <w:szCs w:val="22"/>
              </w:rPr>
            </w:pPr>
          </w:p>
          <w:p w14:paraId="5B74CC47" w14:textId="77777777" w:rsidR="00150D68" w:rsidRPr="003103D4" w:rsidRDefault="00150D68" w:rsidP="004C026D">
            <w:pPr>
              <w:tabs>
                <w:tab w:val="left" w:pos="2412"/>
              </w:tabs>
              <w:rPr>
                <w:rFonts w:ascii="Arial" w:hAnsi="Arial" w:cs="Arial"/>
                <w:b/>
                <w:sz w:val="22"/>
                <w:szCs w:val="22"/>
              </w:rPr>
            </w:pPr>
          </w:p>
        </w:tc>
      </w:tr>
    </w:tbl>
    <w:p w14:paraId="2FA7E9B4"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165093EF" w14:textId="77777777" w:rsidTr="004C026D">
        <w:trPr>
          <w:trHeight w:val="254"/>
        </w:trPr>
        <w:tc>
          <w:tcPr>
            <w:tcW w:w="10080" w:type="dxa"/>
          </w:tcPr>
          <w:p w14:paraId="57BD5AC8" w14:textId="77777777"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14:paraId="36CFB962" w14:textId="77777777" w:rsidTr="004C026D">
        <w:trPr>
          <w:trHeight w:val="414"/>
        </w:trPr>
        <w:tc>
          <w:tcPr>
            <w:tcW w:w="10080" w:type="dxa"/>
          </w:tcPr>
          <w:p w14:paraId="2C47F32B" w14:textId="77777777" w:rsidR="00150D68" w:rsidRPr="003103D4" w:rsidRDefault="00150D68" w:rsidP="004C026D">
            <w:pPr>
              <w:pStyle w:val="Heading1"/>
              <w:ind w:right="-694"/>
              <w:jc w:val="left"/>
              <w:rPr>
                <w:rFonts w:ascii="Arial" w:hAnsi="Arial" w:cs="Arial"/>
                <w:b w:val="0"/>
                <w:sz w:val="22"/>
                <w:szCs w:val="22"/>
                <w:u w:val="none"/>
              </w:rPr>
            </w:pPr>
          </w:p>
          <w:p w14:paraId="5F488D1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14:paraId="7D5893D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14:paraId="4A2CE165" w14:textId="77777777" w:rsidR="00150D68" w:rsidRPr="003103D4" w:rsidRDefault="00150D68" w:rsidP="004C026D">
            <w:pPr>
              <w:rPr>
                <w:rFonts w:ascii="Arial" w:hAnsi="Arial" w:cs="Arial"/>
                <w:sz w:val="22"/>
                <w:szCs w:val="22"/>
              </w:rPr>
            </w:pPr>
          </w:p>
        </w:tc>
      </w:tr>
      <w:tr w:rsidR="00150D68" w:rsidRPr="003103D4" w14:paraId="72D1CCDF" w14:textId="77777777" w:rsidTr="004C026D">
        <w:trPr>
          <w:trHeight w:val="254"/>
        </w:trPr>
        <w:tc>
          <w:tcPr>
            <w:tcW w:w="10080" w:type="dxa"/>
          </w:tcPr>
          <w:p w14:paraId="5A07A856"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14:paraId="76E8D9DE" w14:textId="77777777" w:rsidTr="004C026D">
        <w:trPr>
          <w:trHeight w:val="596"/>
        </w:trPr>
        <w:tc>
          <w:tcPr>
            <w:tcW w:w="10080" w:type="dxa"/>
          </w:tcPr>
          <w:p w14:paraId="75AD7AD9" w14:textId="77777777" w:rsidR="00150D68" w:rsidRPr="003103D4" w:rsidRDefault="00150D68" w:rsidP="004C026D">
            <w:pPr>
              <w:pStyle w:val="Heading1"/>
              <w:ind w:right="-694"/>
              <w:jc w:val="left"/>
              <w:rPr>
                <w:rFonts w:ascii="Arial" w:hAnsi="Arial" w:cs="Arial"/>
                <w:b w:val="0"/>
                <w:sz w:val="22"/>
                <w:szCs w:val="22"/>
                <w:u w:val="none"/>
              </w:rPr>
            </w:pPr>
          </w:p>
          <w:p w14:paraId="1B4ED025"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14:paraId="3993D1EA"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14:paraId="5DFB0E03"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14:paraId="7E45502E" w14:textId="77777777" w:rsidTr="004C026D">
        <w:trPr>
          <w:trHeight w:val="179"/>
        </w:trPr>
        <w:tc>
          <w:tcPr>
            <w:tcW w:w="10080" w:type="dxa"/>
            <w:gridSpan w:val="4"/>
          </w:tcPr>
          <w:p w14:paraId="03556661"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14:paraId="7DAB001E" w14:textId="77777777" w:rsidTr="004C026D">
        <w:trPr>
          <w:trHeight w:val="710"/>
        </w:trPr>
        <w:tc>
          <w:tcPr>
            <w:tcW w:w="2520" w:type="dxa"/>
          </w:tcPr>
          <w:p w14:paraId="4421F6B7"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6029A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14:paraId="0CF10047"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14A4557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F6FC6D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14:paraId="7E2C15AC"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14:paraId="7C48532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14:paraId="0394FD8B" w14:textId="77777777" w:rsidTr="004C026D">
        <w:tc>
          <w:tcPr>
            <w:tcW w:w="2520" w:type="dxa"/>
          </w:tcPr>
          <w:p w14:paraId="24306FF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1443450" w14:textId="77777777"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14:paraId="6097DC3E"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CE9280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14:paraId="57B1E89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F34C457" w14:textId="77777777"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14:paraId="065D357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14:paraId="40D9EE3A" w14:textId="77777777"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14:paraId="377C122F" w14:textId="77777777" w:rsidTr="004C026D">
        <w:tc>
          <w:tcPr>
            <w:tcW w:w="2520" w:type="dxa"/>
          </w:tcPr>
          <w:p w14:paraId="05CF6224" w14:textId="77777777"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7FF4ABB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86D2F06"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FB1F064"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86005CB"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06CB11F2"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3E550E04" w14:textId="77777777" w:rsidTr="004C026D">
        <w:tc>
          <w:tcPr>
            <w:tcW w:w="2520" w:type="dxa"/>
          </w:tcPr>
          <w:p w14:paraId="2DD2616D"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AF06FF4"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503F04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325D1C0"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4CEC7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60EBA3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14:paraId="1E0B9B64"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6F9113A3" w14:textId="77777777" w:rsidTr="004C026D">
        <w:tc>
          <w:tcPr>
            <w:tcW w:w="2520" w:type="dxa"/>
          </w:tcPr>
          <w:p w14:paraId="60077C41"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A36AA6C"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E34BEC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887FECA" w14:textId="77777777" w:rsidR="00150D68" w:rsidRPr="003103D4" w:rsidRDefault="00150D68" w:rsidP="004C026D">
            <w:pPr>
              <w:rPr>
                <w:rFonts w:ascii="Arial" w:hAnsi="Arial" w:cs="Arial"/>
                <w:sz w:val="22"/>
                <w:szCs w:val="22"/>
              </w:rPr>
            </w:pPr>
            <w:r w:rsidRPr="003103D4">
              <w:rPr>
                <w:rFonts w:ascii="Arial" w:hAnsi="Arial" w:cs="Arial"/>
                <w:sz w:val="22"/>
                <w:szCs w:val="22"/>
              </w:rPr>
              <w:t>ethnic group</w:t>
            </w:r>
          </w:p>
          <w:p w14:paraId="64462FB9"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3A1A9B7"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14:paraId="1BF8C5B2" w14:textId="77777777"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14:paraId="31C50D04" w14:textId="77777777" w:rsidR="00150D68" w:rsidRPr="003103D4" w:rsidRDefault="00150D68" w:rsidP="004C026D">
            <w:pPr>
              <w:rPr>
                <w:rFonts w:ascii="Arial" w:hAnsi="Arial" w:cs="Arial"/>
                <w:b/>
                <w:sz w:val="22"/>
                <w:szCs w:val="22"/>
              </w:rPr>
            </w:pPr>
          </w:p>
        </w:tc>
      </w:tr>
    </w:tbl>
    <w:p w14:paraId="2BAB557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66FA9CCE"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75E7E3A"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14:paraId="61235E6C" w14:textId="77777777" w:rsidTr="004C026D">
        <w:trPr>
          <w:trHeight w:val="65"/>
        </w:trPr>
        <w:tc>
          <w:tcPr>
            <w:tcW w:w="10080" w:type="dxa"/>
            <w:gridSpan w:val="7"/>
          </w:tcPr>
          <w:p w14:paraId="3F1D466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AGE</w:t>
            </w:r>
          </w:p>
        </w:tc>
      </w:tr>
      <w:tr w:rsidR="00150D68" w:rsidRPr="003103D4" w14:paraId="4580C79C" w14:textId="77777777" w:rsidTr="004C026D">
        <w:tc>
          <w:tcPr>
            <w:tcW w:w="1454" w:type="dxa"/>
          </w:tcPr>
          <w:p w14:paraId="24EA302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14:paraId="4744FB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14:paraId="3C7B5443"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14:paraId="625C61CF" w14:textId="77777777"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14:paraId="0D212961" w14:textId="77777777"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14:paraId="4C3D264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14:paraId="60F29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5085BE3" w14:textId="77777777" w:rsidR="00150D68" w:rsidRPr="003103D4" w:rsidRDefault="00150D68" w:rsidP="004C026D">
            <w:pPr>
              <w:rPr>
                <w:rFonts w:ascii="Arial" w:hAnsi="Arial" w:cs="Arial"/>
                <w:sz w:val="22"/>
                <w:szCs w:val="22"/>
              </w:rPr>
            </w:pPr>
          </w:p>
          <w:p w14:paraId="3CB9F88B" w14:textId="77777777" w:rsidR="00150D68" w:rsidRPr="003103D4" w:rsidRDefault="00150D68" w:rsidP="004C026D">
            <w:pPr>
              <w:rPr>
                <w:rFonts w:ascii="Arial" w:hAnsi="Arial" w:cs="Arial"/>
                <w:sz w:val="22"/>
                <w:szCs w:val="22"/>
              </w:rPr>
            </w:pPr>
          </w:p>
        </w:tc>
      </w:tr>
      <w:tr w:rsidR="00150D68" w:rsidRPr="003103D4" w14:paraId="7BF2D2B9" w14:textId="77777777" w:rsidTr="004C026D">
        <w:tc>
          <w:tcPr>
            <w:tcW w:w="1454" w:type="dxa"/>
          </w:tcPr>
          <w:p w14:paraId="787680B6"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14:paraId="7534CC8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14:paraId="05979EE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14:paraId="24B6E200"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14:paraId="1708DFB0"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14:paraId="4A7A139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14:paraId="484D7718" w14:textId="77777777"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EDEB04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201C93F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14:paraId="03654938" w14:textId="77777777" w:rsidR="00150D68" w:rsidRPr="003103D4" w:rsidRDefault="00150D68" w:rsidP="004C026D">
            <w:pPr>
              <w:pStyle w:val="Heading1"/>
              <w:ind w:right="-694"/>
              <w:jc w:val="left"/>
              <w:rPr>
                <w:rFonts w:ascii="Arial" w:hAnsi="Arial" w:cs="Arial"/>
                <w:b w:val="0"/>
                <w:sz w:val="22"/>
                <w:szCs w:val="22"/>
                <w:u w:val="none"/>
              </w:rPr>
            </w:pPr>
          </w:p>
        </w:tc>
        <w:tc>
          <w:tcPr>
            <w:tcW w:w="1216" w:type="dxa"/>
          </w:tcPr>
          <w:p w14:paraId="5FB69EB1" w14:textId="77777777" w:rsidR="00150D68" w:rsidRPr="003103D4" w:rsidRDefault="00150D68" w:rsidP="004C026D">
            <w:pPr>
              <w:pStyle w:val="Heading1"/>
              <w:ind w:right="-694"/>
              <w:jc w:val="left"/>
              <w:rPr>
                <w:rFonts w:ascii="Arial" w:hAnsi="Arial" w:cs="Arial"/>
                <w:b w:val="0"/>
                <w:sz w:val="22"/>
                <w:szCs w:val="22"/>
                <w:u w:val="none"/>
              </w:rPr>
            </w:pPr>
          </w:p>
        </w:tc>
      </w:tr>
    </w:tbl>
    <w:p w14:paraId="2D8B0F06"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4ACC30EC"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14:paraId="6BDAB7DC" w14:textId="77777777" w:rsidTr="004C026D">
        <w:tc>
          <w:tcPr>
            <w:tcW w:w="10140" w:type="dxa"/>
            <w:gridSpan w:val="5"/>
          </w:tcPr>
          <w:p w14:paraId="167D9C1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14:paraId="400FBDDC" w14:textId="77777777" w:rsidTr="004C026D">
        <w:trPr>
          <w:trHeight w:val="526"/>
        </w:trPr>
        <w:tc>
          <w:tcPr>
            <w:tcW w:w="2060" w:type="dxa"/>
          </w:tcPr>
          <w:p w14:paraId="40CC5D0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14:paraId="7B196A72"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14:paraId="19158B42" w14:textId="77777777" w:rsidR="00150D68" w:rsidRPr="003103D4" w:rsidRDefault="00150D68" w:rsidP="004C026D">
            <w:pPr>
              <w:pStyle w:val="Heading1"/>
              <w:ind w:right="-694"/>
              <w:jc w:val="left"/>
              <w:rPr>
                <w:rFonts w:ascii="Arial" w:hAnsi="Arial" w:cs="Arial"/>
                <w:b w:val="0"/>
                <w:sz w:val="22"/>
                <w:szCs w:val="22"/>
                <w:u w:val="none"/>
              </w:rPr>
            </w:pPr>
          </w:p>
        </w:tc>
        <w:tc>
          <w:tcPr>
            <w:tcW w:w="1817" w:type="dxa"/>
          </w:tcPr>
          <w:p w14:paraId="6A8C0F8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14:paraId="1A3DBDB7" w14:textId="77777777" w:rsidR="00150D68" w:rsidRPr="003103D4" w:rsidRDefault="00150D68" w:rsidP="004C026D">
            <w:pPr>
              <w:pStyle w:val="Heading1"/>
              <w:ind w:right="-694"/>
              <w:jc w:val="left"/>
              <w:rPr>
                <w:rFonts w:ascii="Arial" w:hAnsi="Arial" w:cs="Arial"/>
                <w:b w:val="0"/>
                <w:sz w:val="22"/>
                <w:szCs w:val="22"/>
                <w:u w:val="none"/>
              </w:rPr>
            </w:pPr>
          </w:p>
        </w:tc>
        <w:tc>
          <w:tcPr>
            <w:tcW w:w="1984" w:type="dxa"/>
          </w:tcPr>
          <w:p w14:paraId="4DA3C403"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1EA37937"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14:paraId="006DE975" w14:textId="77777777" w:rsidR="00150D68" w:rsidRPr="003103D4" w:rsidRDefault="00150D68" w:rsidP="004C026D">
            <w:pPr>
              <w:rPr>
                <w:rFonts w:ascii="Arial" w:hAnsi="Arial" w:cs="Arial"/>
                <w:sz w:val="22"/>
                <w:szCs w:val="22"/>
              </w:rPr>
            </w:pPr>
          </w:p>
          <w:p w14:paraId="13A1E301" w14:textId="77777777" w:rsidR="00150D68" w:rsidRPr="003103D4" w:rsidRDefault="00150D68" w:rsidP="004C026D">
            <w:pPr>
              <w:rPr>
                <w:rFonts w:ascii="Arial" w:hAnsi="Arial" w:cs="Arial"/>
                <w:sz w:val="22"/>
                <w:szCs w:val="22"/>
              </w:rPr>
            </w:pPr>
          </w:p>
          <w:p w14:paraId="448E6B5D" w14:textId="77777777" w:rsidR="00150D68" w:rsidRPr="003103D4" w:rsidRDefault="00150D68" w:rsidP="004C026D">
            <w:pPr>
              <w:rPr>
                <w:rFonts w:ascii="Arial" w:hAnsi="Arial" w:cs="Arial"/>
                <w:b/>
                <w:sz w:val="22"/>
                <w:szCs w:val="22"/>
              </w:rPr>
            </w:pPr>
          </w:p>
        </w:tc>
        <w:tc>
          <w:tcPr>
            <w:tcW w:w="2410" w:type="dxa"/>
          </w:tcPr>
          <w:p w14:paraId="26B9B780" w14:textId="77777777" w:rsidR="00150D68" w:rsidRPr="003103D4" w:rsidDel="00122A8B" w:rsidRDefault="00150D68" w:rsidP="004C026D">
            <w:pPr>
              <w:pStyle w:val="Heading1"/>
              <w:ind w:right="-694"/>
              <w:jc w:val="left"/>
              <w:rPr>
                <w:del w:id="2"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14:paraId="3DC16A17" w14:textId="77777777" w:rsidR="00150D68" w:rsidRPr="003103D4" w:rsidRDefault="00150D68" w:rsidP="004C026D">
            <w:pPr>
              <w:pStyle w:val="Heading1"/>
              <w:ind w:right="-694"/>
              <w:jc w:val="left"/>
              <w:rPr>
                <w:rFonts w:ascii="Arial" w:hAnsi="Arial" w:cs="Arial"/>
                <w:sz w:val="22"/>
                <w:szCs w:val="22"/>
                <w:u w:val="none"/>
              </w:rPr>
            </w:pPr>
          </w:p>
        </w:tc>
      </w:tr>
    </w:tbl>
    <w:p w14:paraId="36F3820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6D02FF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14:paraId="337A5D14" w14:textId="77777777" w:rsidTr="004C026D">
        <w:trPr>
          <w:trHeight w:val="65"/>
        </w:trPr>
        <w:tc>
          <w:tcPr>
            <w:tcW w:w="10080" w:type="dxa"/>
            <w:gridSpan w:val="7"/>
          </w:tcPr>
          <w:p w14:paraId="6BCD065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14:paraId="1E885A9D" w14:textId="77777777" w:rsidTr="004C026D">
        <w:tc>
          <w:tcPr>
            <w:tcW w:w="1454" w:type="dxa"/>
          </w:tcPr>
          <w:p w14:paraId="785197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14:paraId="6D38095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14:paraId="19CAAE2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14:paraId="0F884239" w14:textId="77777777"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79614AB0" w14:textId="77777777"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247B34C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14:paraId="25A587D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14:paraId="5A594E79" w14:textId="77777777" w:rsidR="00150D68" w:rsidRPr="003103D4" w:rsidRDefault="00150D68" w:rsidP="004C026D">
            <w:pPr>
              <w:rPr>
                <w:rFonts w:ascii="Arial" w:hAnsi="Arial" w:cs="Arial"/>
                <w:sz w:val="22"/>
                <w:szCs w:val="22"/>
              </w:rPr>
            </w:pPr>
          </w:p>
          <w:p w14:paraId="2F244C1A" w14:textId="77777777" w:rsidR="00150D68" w:rsidRPr="003103D4" w:rsidRDefault="00150D68" w:rsidP="004C026D">
            <w:pPr>
              <w:rPr>
                <w:rFonts w:ascii="Arial" w:hAnsi="Arial" w:cs="Arial"/>
                <w:sz w:val="22"/>
                <w:szCs w:val="22"/>
              </w:rPr>
            </w:pPr>
          </w:p>
        </w:tc>
      </w:tr>
      <w:tr w:rsidR="00150D68" w:rsidRPr="003103D4" w14:paraId="4C9BAFF1" w14:textId="77777777" w:rsidTr="004C026D">
        <w:trPr>
          <w:trHeight w:val="466"/>
        </w:trPr>
        <w:tc>
          <w:tcPr>
            <w:tcW w:w="1454" w:type="dxa"/>
          </w:tcPr>
          <w:p w14:paraId="7008F25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14:paraId="2246652D"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14:paraId="01A43A3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14:paraId="1459A1F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4DA7B96E"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14:paraId="36818C7D"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22F75933"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0625BF7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14:paraId="712DF13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0A8BE0C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14:paraId="333A76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14:paraId="64E3C82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14:paraId="11828FCF" w14:textId="77777777" w:rsidR="00150D68" w:rsidRPr="003103D4" w:rsidRDefault="00150D68" w:rsidP="004C026D">
            <w:pPr>
              <w:pStyle w:val="Heading1"/>
              <w:ind w:right="-694"/>
              <w:jc w:val="left"/>
              <w:rPr>
                <w:rFonts w:ascii="Arial" w:hAnsi="Arial" w:cs="Arial"/>
                <w:sz w:val="22"/>
                <w:szCs w:val="22"/>
                <w:u w:val="none"/>
              </w:rPr>
            </w:pPr>
          </w:p>
        </w:tc>
        <w:tc>
          <w:tcPr>
            <w:tcW w:w="1383" w:type="dxa"/>
          </w:tcPr>
          <w:p w14:paraId="58D3B38B" w14:textId="77777777" w:rsidR="00150D68" w:rsidRPr="003103D4" w:rsidRDefault="00150D68" w:rsidP="004C026D">
            <w:pPr>
              <w:pStyle w:val="Heading1"/>
              <w:ind w:right="-694"/>
              <w:jc w:val="left"/>
              <w:rPr>
                <w:rFonts w:ascii="Arial" w:hAnsi="Arial" w:cs="Arial"/>
                <w:sz w:val="22"/>
                <w:szCs w:val="22"/>
                <w:u w:val="none"/>
              </w:rPr>
            </w:pPr>
          </w:p>
        </w:tc>
      </w:tr>
    </w:tbl>
    <w:p w14:paraId="0BB97F3B"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14:paraId="17BDBE12" w14:textId="77777777" w:rsidTr="004C026D">
        <w:tc>
          <w:tcPr>
            <w:tcW w:w="10080" w:type="dxa"/>
            <w:gridSpan w:val="2"/>
            <w:shd w:val="clear" w:color="auto" w:fill="auto"/>
          </w:tcPr>
          <w:p w14:paraId="6652A344" w14:textId="77777777"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14:paraId="0B4E67AF" w14:textId="77777777" w:rsidR="00150D68" w:rsidRPr="003103D4" w:rsidRDefault="00150D68" w:rsidP="004C026D">
            <w:pPr>
              <w:tabs>
                <w:tab w:val="left" w:pos="6870"/>
              </w:tabs>
              <w:rPr>
                <w:rFonts w:ascii="Arial" w:hAnsi="Arial" w:cs="Arial"/>
                <w:b/>
                <w:sz w:val="22"/>
                <w:szCs w:val="22"/>
              </w:rPr>
            </w:pPr>
          </w:p>
          <w:p w14:paraId="59EC6157"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C5F2C5B" w14:textId="77777777" w:rsidR="00150D68" w:rsidRPr="003103D4" w:rsidRDefault="00150D68" w:rsidP="004C026D">
            <w:pPr>
              <w:rPr>
                <w:rFonts w:ascii="Arial" w:hAnsi="Arial" w:cs="Arial"/>
                <w:sz w:val="22"/>
                <w:szCs w:val="22"/>
              </w:rPr>
            </w:pPr>
          </w:p>
          <w:p w14:paraId="4A359286"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14:paraId="0442F500" w14:textId="77777777" w:rsidR="00150D68" w:rsidRPr="003103D4" w:rsidRDefault="00150D68" w:rsidP="004C026D">
            <w:pPr>
              <w:tabs>
                <w:tab w:val="left" w:pos="6870"/>
              </w:tabs>
              <w:rPr>
                <w:rFonts w:ascii="Arial" w:hAnsi="Arial" w:cs="Arial"/>
                <w:b/>
                <w:sz w:val="22"/>
                <w:szCs w:val="22"/>
              </w:rPr>
            </w:pPr>
          </w:p>
        </w:tc>
      </w:tr>
      <w:tr w:rsidR="00150D68" w:rsidRPr="003103D4" w14:paraId="627D6B87" w14:textId="77777777" w:rsidTr="004C026D">
        <w:tc>
          <w:tcPr>
            <w:tcW w:w="5053" w:type="dxa"/>
            <w:shd w:val="clear" w:color="auto" w:fill="auto"/>
          </w:tcPr>
          <w:p w14:paraId="65316D70"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14:paraId="344044A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14:paraId="20972BF0" w14:textId="77777777" w:rsidR="00150D68" w:rsidRPr="003103D4" w:rsidRDefault="00150D68" w:rsidP="004C026D">
            <w:pPr>
              <w:tabs>
                <w:tab w:val="left" w:pos="6870"/>
              </w:tabs>
              <w:rPr>
                <w:rFonts w:ascii="Arial" w:hAnsi="Arial" w:cs="Arial"/>
                <w:sz w:val="22"/>
                <w:szCs w:val="22"/>
              </w:rPr>
            </w:pPr>
          </w:p>
        </w:tc>
      </w:tr>
      <w:tr w:rsidR="00150D68" w:rsidRPr="003103D4" w14:paraId="1F455D40" w14:textId="77777777" w:rsidTr="004C026D">
        <w:tc>
          <w:tcPr>
            <w:tcW w:w="5053" w:type="dxa"/>
            <w:shd w:val="clear" w:color="auto" w:fill="auto"/>
          </w:tcPr>
          <w:p w14:paraId="009315F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14:paraId="25BEDBEF"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14:paraId="26081793"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14:paraId="1F7D26C7" w14:textId="77777777" w:rsidR="00150D68" w:rsidRPr="003103D4" w:rsidRDefault="00150D68" w:rsidP="004C026D">
            <w:pPr>
              <w:tabs>
                <w:tab w:val="left" w:pos="6870"/>
              </w:tabs>
              <w:rPr>
                <w:rFonts w:ascii="Arial" w:hAnsi="Arial" w:cs="Arial"/>
                <w:sz w:val="22"/>
                <w:szCs w:val="22"/>
              </w:rPr>
            </w:pPr>
          </w:p>
        </w:tc>
      </w:tr>
      <w:tr w:rsidR="00150D68" w:rsidRPr="003103D4" w14:paraId="263AF1C6" w14:textId="77777777" w:rsidTr="004C026D">
        <w:trPr>
          <w:trHeight w:val="778"/>
        </w:trPr>
        <w:tc>
          <w:tcPr>
            <w:tcW w:w="5053" w:type="dxa"/>
            <w:shd w:val="clear" w:color="auto" w:fill="auto"/>
          </w:tcPr>
          <w:p w14:paraId="43171DE1" w14:textId="77777777" w:rsidR="00150D68" w:rsidRPr="003103D4" w:rsidRDefault="00150D68" w:rsidP="004C026D">
            <w:pPr>
              <w:tabs>
                <w:tab w:val="left" w:pos="6870"/>
              </w:tabs>
              <w:rPr>
                <w:rFonts w:ascii="Arial" w:hAnsi="Arial" w:cs="Arial"/>
                <w:sz w:val="22"/>
                <w:szCs w:val="22"/>
              </w:rPr>
            </w:pPr>
          </w:p>
          <w:p w14:paraId="68E216B7"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14:paraId="448E680F" w14:textId="77777777" w:rsidR="00150D68" w:rsidRPr="003103D4" w:rsidRDefault="00150D68" w:rsidP="004C026D">
            <w:pPr>
              <w:tabs>
                <w:tab w:val="left" w:pos="6870"/>
              </w:tabs>
              <w:rPr>
                <w:rFonts w:ascii="Arial" w:hAnsi="Arial" w:cs="Arial"/>
                <w:sz w:val="22"/>
                <w:szCs w:val="22"/>
              </w:rPr>
            </w:pPr>
          </w:p>
        </w:tc>
      </w:tr>
    </w:tbl>
    <w:p w14:paraId="3E5A091A" w14:textId="77777777"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7784174A" w14:textId="77777777" w:rsidTr="004C026D">
        <w:tc>
          <w:tcPr>
            <w:tcW w:w="10080" w:type="dxa"/>
          </w:tcPr>
          <w:p w14:paraId="1F1C11EC" w14:textId="162A6407" w:rsidR="00150D68"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14:paraId="734C2D1E" w14:textId="77777777" w:rsidR="005B5FF7" w:rsidRPr="005B5FF7" w:rsidRDefault="005B5FF7" w:rsidP="005B5FF7"/>
          <w:p w14:paraId="12E85EA8" w14:textId="77777777" w:rsidR="00150D68" w:rsidRPr="003103D4" w:rsidRDefault="00150D68" w:rsidP="004C026D">
            <w:pPr>
              <w:rPr>
                <w:rFonts w:ascii="Arial" w:hAnsi="Arial" w:cs="Arial"/>
                <w:sz w:val="22"/>
                <w:szCs w:val="22"/>
              </w:rPr>
            </w:pPr>
          </w:p>
        </w:tc>
      </w:tr>
    </w:tbl>
    <w:p w14:paraId="217E5DEE" w14:textId="77777777" w:rsidR="00150D68" w:rsidRPr="003103D4" w:rsidRDefault="00150D68" w:rsidP="00150D68">
      <w:pPr>
        <w:tabs>
          <w:tab w:val="left" w:pos="6870"/>
        </w:tabs>
        <w:rPr>
          <w:rFonts w:ascii="Arial" w:hAnsi="Arial" w:cs="Arial"/>
          <w:sz w:val="22"/>
          <w:szCs w:val="22"/>
        </w:rPr>
      </w:pPr>
    </w:p>
    <w:p w14:paraId="07E64A9B" w14:textId="77777777" w:rsidR="00150D68" w:rsidRPr="003103D4" w:rsidRDefault="00150D68" w:rsidP="00150D68">
      <w:pPr>
        <w:tabs>
          <w:tab w:val="left" w:pos="6870"/>
        </w:tabs>
        <w:jc w:val="center"/>
        <w:rPr>
          <w:rFonts w:ascii="Arial" w:hAnsi="Arial" w:cs="Arial"/>
          <w:b/>
          <w:i/>
          <w:sz w:val="22"/>
          <w:szCs w:val="22"/>
        </w:rPr>
      </w:pPr>
    </w:p>
    <w:p w14:paraId="28C8D94D" w14:textId="77777777" w:rsidR="00150D68" w:rsidRPr="003103D4" w:rsidRDefault="00150D68" w:rsidP="00150D68">
      <w:pPr>
        <w:tabs>
          <w:tab w:val="left" w:pos="6870"/>
        </w:tabs>
        <w:jc w:val="center"/>
        <w:rPr>
          <w:rFonts w:ascii="Arial" w:hAnsi="Arial" w:cs="Arial"/>
          <w:b/>
          <w:i/>
          <w:sz w:val="22"/>
          <w:szCs w:val="22"/>
        </w:rPr>
      </w:pPr>
    </w:p>
    <w:p w14:paraId="3C453344" w14:textId="77777777" w:rsidR="00150D68" w:rsidRPr="003103D4" w:rsidRDefault="00150D68" w:rsidP="00150D68">
      <w:pPr>
        <w:tabs>
          <w:tab w:val="left" w:pos="6870"/>
        </w:tabs>
        <w:jc w:val="center"/>
        <w:rPr>
          <w:rFonts w:ascii="Arial" w:hAnsi="Arial" w:cs="Arial"/>
          <w:b/>
          <w:i/>
          <w:sz w:val="22"/>
          <w:szCs w:val="22"/>
        </w:rPr>
      </w:pPr>
    </w:p>
    <w:p w14:paraId="45CC9ECE" w14:textId="77777777" w:rsidR="00150D68" w:rsidRPr="003103D4" w:rsidRDefault="00150D68" w:rsidP="00150D68">
      <w:pPr>
        <w:tabs>
          <w:tab w:val="left" w:pos="6870"/>
        </w:tabs>
        <w:rPr>
          <w:rFonts w:ascii="Arial" w:hAnsi="Arial" w:cs="Arial"/>
          <w:sz w:val="22"/>
          <w:szCs w:val="22"/>
        </w:rPr>
      </w:pPr>
    </w:p>
    <w:p w14:paraId="55F51C47" w14:textId="77777777" w:rsidR="00723680" w:rsidRPr="002512FB" w:rsidRDefault="00723680">
      <w:pPr>
        <w:tabs>
          <w:tab w:val="left" w:pos="6870"/>
        </w:tabs>
        <w:jc w:val="center"/>
        <w:rPr>
          <w:rFonts w:ascii="Arial" w:hAnsi="Arial" w:cs="Arial"/>
          <w:b/>
          <w:i/>
          <w:sz w:val="22"/>
          <w:szCs w:val="22"/>
        </w:rPr>
      </w:pPr>
    </w:p>
    <w:p w14:paraId="374AA8A9" w14:textId="77777777" w:rsidR="008733D0" w:rsidRPr="002512FB" w:rsidRDefault="008733D0" w:rsidP="002512FB">
      <w:pPr>
        <w:tabs>
          <w:tab w:val="left" w:pos="6870"/>
        </w:tabs>
        <w:rPr>
          <w:rFonts w:ascii="Arial" w:hAnsi="Arial" w:cs="Arial"/>
        </w:rPr>
      </w:pPr>
    </w:p>
    <w:sectPr w:rsidR="008733D0" w:rsidRPr="002512FB" w:rsidSect="002512FB">
      <w:footerReference w:type="even" r:id="rId9"/>
      <w:footerReference w:type="default" r:id="rId10"/>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D741" w14:textId="77777777" w:rsidR="000F0473" w:rsidRDefault="000F0473">
      <w:r>
        <w:separator/>
      </w:r>
    </w:p>
  </w:endnote>
  <w:endnote w:type="continuationSeparator" w:id="0">
    <w:p w14:paraId="4EF5CE80" w14:textId="77777777" w:rsidR="000F0473" w:rsidRDefault="000F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2F3" w14:textId="77777777"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4FF713" w14:textId="77777777"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56B5" w14:textId="77777777"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B70F16">
      <w:rPr>
        <w:rStyle w:val="PageNumber"/>
        <w:rFonts w:ascii="Gill Sans MT" w:hAnsi="Gill Sans MT"/>
        <w:noProof/>
      </w:rPr>
      <w:t>9</w:t>
    </w:r>
    <w:r>
      <w:rPr>
        <w:rStyle w:val="PageNumber"/>
        <w:rFonts w:ascii="Gill Sans MT" w:hAnsi="Gill Sans MT"/>
      </w:rPr>
      <w:fldChar w:fldCharType="end"/>
    </w:r>
  </w:p>
  <w:p w14:paraId="5BF92F33" w14:textId="77777777" w:rsidR="008733D0" w:rsidRDefault="008733D0">
    <w:pPr>
      <w:pStyle w:val="Footer"/>
      <w:ind w:right="360"/>
    </w:pPr>
  </w:p>
  <w:p w14:paraId="354E2E10" w14:textId="77777777"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A4B6" w14:textId="77777777" w:rsidR="000F0473" w:rsidRDefault="000F0473">
      <w:r>
        <w:separator/>
      </w:r>
    </w:p>
  </w:footnote>
  <w:footnote w:type="continuationSeparator" w:id="0">
    <w:p w14:paraId="112F06F1" w14:textId="77777777" w:rsidR="000F0473" w:rsidRDefault="000F0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0F0473"/>
    <w:rsid w:val="001003E1"/>
    <w:rsid w:val="001123B1"/>
    <w:rsid w:val="00112DCB"/>
    <w:rsid w:val="00137508"/>
    <w:rsid w:val="00150D68"/>
    <w:rsid w:val="00171162"/>
    <w:rsid w:val="0017121F"/>
    <w:rsid w:val="00175E47"/>
    <w:rsid w:val="00184C9A"/>
    <w:rsid w:val="001C2DFB"/>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4BEE"/>
    <w:rsid w:val="002B63A9"/>
    <w:rsid w:val="002C10C8"/>
    <w:rsid w:val="002D243F"/>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225EE"/>
    <w:rsid w:val="0052426C"/>
    <w:rsid w:val="00525F56"/>
    <w:rsid w:val="005414AB"/>
    <w:rsid w:val="005470F3"/>
    <w:rsid w:val="005538E3"/>
    <w:rsid w:val="00571011"/>
    <w:rsid w:val="00591598"/>
    <w:rsid w:val="0059735C"/>
    <w:rsid w:val="005A4706"/>
    <w:rsid w:val="005A6E91"/>
    <w:rsid w:val="005B3123"/>
    <w:rsid w:val="005B5FF7"/>
    <w:rsid w:val="005C4941"/>
    <w:rsid w:val="005C4AC7"/>
    <w:rsid w:val="005D0967"/>
    <w:rsid w:val="005D5C4D"/>
    <w:rsid w:val="005E42A0"/>
    <w:rsid w:val="005F5B1A"/>
    <w:rsid w:val="005F73CB"/>
    <w:rsid w:val="00601096"/>
    <w:rsid w:val="0061285D"/>
    <w:rsid w:val="006147DC"/>
    <w:rsid w:val="006319BD"/>
    <w:rsid w:val="00644191"/>
    <w:rsid w:val="00674008"/>
    <w:rsid w:val="006750E3"/>
    <w:rsid w:val="00676043"/>
    <w:rsid w:val="0069600B"/>
    <w:rsid w:val="006D46BE"/>
    <w:rsid w:val="006E1B00"/>
    <w:rsid w:val="006E7FF4"/>
    <w:rsid w:val="006F1391"/>
    <w:rsid w:val="00704D2C"/>
    <w:rsid w:val="00706290"/>
    <w:rsid w:val="00714372"/>
    <w:rsid w:val="00723680"/>
    <w:rsid w:val="0073070B"/>
    <w:rsid w:val="00730EAE"/>
    <w:rsid w:val="007335F4"/>
    <w:rsid w:val="007424BB"/>
    <w:rsid w:val="00754366"/>
    <w:rsid w:val="00754EF4"/>
    <w:rsid w:val="00762A19"/>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B7F15"/>
    <w:rsid w:val="009C472A"/>
    <w:rsid w:val="009C5F06"/>
    <w:rsid w:val="009D673D"/>
    <w:rsid w:val="009E00D6"/>
    <w:rsid w:val="009E26C9"/>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B706A"/>
    <w:rsid w:val="00AD56D0"/>
    <w:rsid w:val="00AE310A"/>
    <w:rsid w:val="00AE5B78"/>
    <w:rsid w:val="00AF33F0"/>
    <w:rsid w:val="00AF3883"/>
    <w:rsid w:val="00B03D72"/>
    <w:rsid w:val="00B134FD"/>
    <w:rsid w:val="00B1679C"/>
    <w:rsid w:val="00B16CD7"/>
    <w:rsid w:val="00B17BE5"/>
    <w:rsid w:val="00B43E22"/>
    <w:rsid w:val="00B61C2A"/>
    <w:rsid w:val="00B70F16"/>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31452"/>
    <w:rsid w:val="00C40224"/>
    <w:rsid w:val="00C416E8"/>
    <w:rsid w:val="00C43ABC"/>
    <w:rsid w:val="00C45725"/>
    <w:rsid w:val="00C51E1A"/>
    <w:rsid w:val="00C55FAC"/>
    <w:rsid w:val="00C6498A"/>
    <w:rsid w:val="00C75474"/>
    <w:rsid w:val="00C81418"/>
    <w:rsid w:val="00C8322E"/>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04165"/>
    <w:rsid w:val="00F15C89"/>
    <w:rsid w:val="00F22647"/>
    <w:rsid w:val="00F25C7B"/>
    <w:rsid w:val="00F34FCF"/>
    <w:rsid w:val="00F36458"/>
    <w:rsid w:val="00F44AE1"/>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322B6"/>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link w:val="Heading5Char"/>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 w:type="character" w:customStyle="1" w:styleId="Heading5Char">
    <w:name w:val="Heading 5 Char"/>
    <w:basedOn w:val="DefaultParagraphFont"/>
    <w:link w:val="Heading5"/>
    <w:rsid w:val="006E7FF4"/>
    <w:rPr>
      <w:rFonts w:ascii="Arial" w:hAnsi="Arial" w:cs="Arial"/>
      <w:color w:val="000000"/>
      <w:sz w:val="40"/>
      <w:szCs w:val="40"/>
      <w:lang w:val="en-US" w:eastAsia="en-US"/>
    </w:rPr>
  </w:style>
  <w:style w:type="paragraph" w:styleId="NormalWeb">
    <w:name w:val="Normal (Web)"/>
    <w:basedOn w:val="Normal"/>
    <w:uiPriority w:val="99"/>
    <w:unhideWhenUsed/>
    <w:rsid w:val="00762A1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B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455">
      <w:bodyDiv w:val="1"/>
      <w:marLeft w:val="0"/>
      <w:marRight w:val="0"/>
      <w:marTop w:val="0"/>
      <w:marBottom w:val="0"/>
      <w:divBdr>
        <w:top w:val="none" w:sz="0" w:space="0" w:color="auto"/>
        <w:left w:val="none" w:sz="0" w:space="0" w:color="auto"/>
        <w:bottom w:val="none" w:sz="0" w:space="0" w:color="auto"/>
        <w:right w:val="none" w:sz="0" w:space="0" w:color="auto"/>
      </w:divBdr>
    </w:div>
    <w:div w:id="8772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derlandcarers.co.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1736</Words>
  <Characters>11203</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12914</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Amanda Brown</cp:lastModifiedBy>
  <cp:revision>2</cp:revision>
  <cp:lastPrinted>2014-10-01T14:58:00Z</cp:lastPrinted>
  <dcterms:created xsi:type="dcterms:W3CDTF">2021-04-20T13:32:00Z</dcterms:created>
  <dcterms:modified xsi:type="dcterms:W3CDTF">2021-04-20T13:32:00Z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